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"/>
        <w:gridCol w:w="4593"/>
        <w:gridCol w:w="3969"/>
        <w:gridCol w:w="1973"/>
        <w:gridCol w:w="2783"/>
      </w:tblGrid>
      <w:tr w:rsidR="0051654A" w:rsidRPr="00640E3C" w:rsidTr="00EB7281">
        <w:tc>
          <w:tcPr>
            <w:tcW w:w="902" w:type="dxa"/>
          </w:tcPr>
          <w:p w:rsidR="00DB337E" w:rsidRPr="00640E3C" w:rsidRDefault="00DB337E" w:rsidP="00640E3C">
            <w:pPr>
              <w:jc w:val="center"/>
              <w:rPr>
                <w:b/>
                <w:sz w:val="20"/>
                <w:szCs w:val="20"/>
              </w:rPr>
            </w:pPr>
            <w:r w:rsidRPr="00640E3C">
              <w:rPr>
                <w:b/>
                <w:sz w:val="20"/>
                <w:szCs w:val="20"/>
              </w:rPr>
              <w:t>Current No.</w:t>
            </w:r>
          </w:p>
        </w:tc>
        <w:tc>
          <w:tcPr>
            <w:tcW w:w="4593" w:type="dxa"/>
          </w:tcPr>
          <w:p w:rsidR="00DB337E" w:rsidRPr="00640E3C" w:rsidRDefault="004E0F2C" w:rsidP="004C45FF">
            <w:pPr>
              <w:jc w:val="center"/>
              <w:rPr>
                <w:b/>
                <w:sz w:val="20"/>
                <w:szCs w:val="20"/>
              </w:rPr>
            </w:pPr>
            <w:del w:id="0" w:author="Doina Ilisiu" w:date="2016-12-07T17:13:00Z">
              <w:r w:rsidDel="004C45FF">
                <w:rPr>
                  <w:b/>
                  <w:sz w:val="20"/>
                  <w:szCs w:val="20"/>
                </w:rPr>
                <w:delText xml:space="preserve">The </w:delText>
              </w:r>
              <w:r w:rsidR="00DB337E" w:rsidRPr="00640E3C" w:rsidDel="004C45FF">
                <w:rPr>
                  <w:b/>
                  <w:sz w:val="20"/>
                  <w:szCs w:val="20"/>
                </w:rPr>
                <w:delText>regulation need</w:delText>
              </w:r>
              <w:r w:rsidDel="004C45FF">
                <w:rPr>
                  <w:b/>
                  <w:sz w:val="20"/>
                  <w:szCs w:val="20"/>
                </w:rPr>
                <w:delText>ed</w:delText>
              </w:r>
              <w:r w:rsidR="00DB337E" w:rsidRPr="00640E3C" w:rsidDel="004C45FF">
                <w:rPr>
                  <w:b/>
                  <w:sz w:val="20"/>
                  <w:szCs w:val="20"/>
                </w:rPr>
                <w:delText xml:space="preserve"> to be </w:delText>
              </w:r>
            </w:del>
            <w:ins w:id="1" w:author="Doina Mirela Dutoiu" w:date="2016-12-07T14:36:00Z">
              <w:del w:id="2" w:author="Doina Ilisiu" w:date="2016-12-07T17:13:00Z">
                <w:r w:rsidR="007A4DB8" w:rsidDel="004C45FF">
                  <w:rPr>
                    <w:b/>
                    <w:sz w:val="20"/>
                    <w:szCs w:val="20"/>
                  </w:rPr>
                  <w:delText>prepared</w:delText>
                </w:r>
              </w:del>
            </w:ins>
            <w:ins w:id="3" w:author="Doina Ilisiu" w:date="2016-12-07T17:13:00Z">
              <w:r w:rsidR="004C45FF">
                <w:rPr>
                  <w:b/>
                  <w:sz w:val="20"/>
                  <w:szCs w:val="20"/>
                </w:rPr>
                <w:t xml:space="preserve"> National regulation </w:t>
              </w:r>
            </w:ins>
            <w:ins w:id="4" w:author="Doina Ilisiu" w:date="2016-12-07T17:15:00Z">
              <w:r w:rsidR="004C45FF">
                <w:rPr>
                  <w:b/>
                  <w:sz w:val="20"/>
                  <w:szCs w:val="20"/>
                </w:rPr>
                <w:t>(Romanian)</w:t>
              </w:r>
            </w:ins>
          </w:p>
        </w:tc>
        <w:tc>
          <w:tcPr>
            <w:tcW w:w="3969" w:type="dxa"/>
          </w:tcPr>
          <w:p w:rsidR="00DB337E" w:rsidRPr="00640E3C" w:rsidRDefault="00DB337E" w:rsidP="00640E3C">
            <w:pPr>
              <w:jc w:val="center"/>
              <w:rPr>
                <w:b/>
                <w:sz w:val="20"/>
                <w:szCs w:val="20"/>
              </w:rPr>
            </w:pPr>
            <w:r w:rsidRPr="00640E3C">
              <w:rPr>
                <w:b/>
                <w:sz w:val="20"/>
                <w:szCs w:val="20"/>
              </w:rPr>
              <w:t>Short description</w:t>
            </w:r>
          </w:p>
        </w:tc>
        <w:tc>
          <w:tcPr>
            <w:tcW w:w="1973" w:type="dxa"/>
          </w:tcPr>
          <w:p w:rsidR="00DB337E" w:rsidRPr="00640E3C" w:rsidRDefault="00B12FC8">
            <w:pPr>
              <w:jc w:val="center"/>
              <w:rPr>
                <w:b/>
                <w:sz w:val="20"/>
                <w:szCs w:val="20"/>
              </w:rPr>
              <w:pPrChange w:id="5" w:author="Doina Mirela Dutoiu" w:date="2016-12-07T16:07:00Z">
                <w:pPr>
                  <w:spacing w:after="200" w:line="276" w:lineRule="auto"/>
                  <w:jc w:val="center"/>
                </w:pPr>
              </w:pPrChange>
            </w:pPr>
            <w:r>
              <w:rPr>
                <w:b/>
                <w:sz w:val="20"/>
                <w:szCs w:val="20"/>
              </w:rPr>
              <w:t>Article</w:t>
            </w:r>
            <w:r w:rsidR="00DB337E" w:rsidRPr="00640E3C">
              <w:rPr>
                <w:b/>
                <w:sz w:val="20"/>
                <w:szCs w:val="20"/>
              </w:rPr>
              <w:t xml:space="preserve"> from Regulation No.631/2016</w:t>
            </w:r>
          </w:p>
        </w:tc>
        <w:tc>
          <w:tcPr>
            <w:tcW w:w="2783" w:type="dxa"/>
          </w:tcPr>
          <w:p w:rsidR="00DB337E" w:rsidRPr="00640E3C" w:rsidRDefault="00DB337E" w:rsidP="00640E3C">
            <w:pPr>
              <w:jc w:val="center"/>
              <w:rPr>
                <w:b/>
                <w:sz w:val="20"/>
                <w:szCs w:val="20"/>
              </w:rPr>
            </w:pPr>
            <w:r w:rsidRPr="00640E3C">
              <w:rPr>
                <w:b/>
                <w:sz w:val="20"/>
                <w:szCs w:val="20"/>
              </w:rPr>
              <w:t xml:space="preserve">Estimated date and </w:t>
            </w:r>
            <w:r w:rsidR="00CA028B" w:rsidRPr="00640E3C">
              <w:rPr>
                <w:b/>
                <w:sz w:val="20"/>
                <w:szCs w:val="20"/>
              </w:rPr>
              <w:t>responsibilities</w:t>
            </w:r>
          </w:p>
        </w:tc>
      </w:tr>
      <w:tr w:rsidR="0051654A" w:rsidRPr="00151DBF" w:rsidTr="00EB7281">
        <w:tc>
          <w:tcPr>
            <w:tcW w:w="902" w:type="dxa"/>
          </w:tcPr>
          <w:p w:rsidR="00DB337E" w:rsidRPr="00151DBF" w:rsidRDefault="00DB337E">
            <w:pPr>
              <w:rPr>
                <w:sz w:val="20"/>
                <w:szCs w:val="20"/>
              </w:rPr>
            </w:pPr>
            <w:r w:rsidRPr="00151DBF">
              <w:rPr>
                <w:sz w:val="20"/>
                <w:szCs w:val="20"/>
              </w:rPr>
              <w:t>1)</w:t>
            </w:r>
          </w:p>
        </w:tc>
        <w:tc>
          <w:tcPr>
            <w:tcW w:w="4593" w:type="dxa"/>
          </w:tcPr>
          <w:p w:rsidR="00DB337E" w:rsidRPr="00151DBF" w:rsidRDefault="00DB337E">
            <w:pPr>
              <w:rPr>
                <w:sz w:val="20"/>
                <w:szCs w:val="20"/>
              </w:rPr>
            </w:pPr>
            <w:r w:rsidRPr="00151DBF">
              <w:rPr>
                <w:sz w:val="20"/>
                <w:szCs w:val="20"/>
              </w:rPr>
              <w:t xml:space="preserve">The </w:t>
            </w:r>
            <w:r w:rsidR="004E0F2C" w:rsidRPr="00151DBF">
              <w:rPr>
                <w:sz w:val="20"/>
                <w:szCs w:val="20"/>
              </w:rPr>
              <w:t>classification</w:t>
            </w:r>
            <w:r w:rsidRPr="00151DBF">
              <w:rPr>
                <w:sz w:val="20"/>
                <w:szCs w:val="20"/>
              </w:rPr>
              <w:t xml:space="preserve"> of power-generating modules</w:t>
            </w:r>
            <w:r w:rsidRPr="00151DBF">
              <w:rPr>
                <w:sz w:val="20"/>
                <w:szCs w:val="20"/>
                <w:vertAlign w:val="superscript"/>
              </w:rPr>
              <w:t>(1)</w:t>
            </w:r>
            <w:r w:rsidRPr="00151DBF">
              <w:rPr>
                <w:sz w:val="20"/>
                <w:szCs w:val="20"/>
              </w:rPr>
              <w:t>:</w:t>
            </w:r>
          </w:p>
          <w:p w:rsidR="00DB337E" w:rsidRPr="00151DBF" w:rsidRDefault="004E0F2C" w:rsidP="004E0F2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0F2C">
              <w:rPr>
                <w:sz w:val="20"/>
                <w:szCs w:val="20"/>
              </w:rPr>
              <w:t xml:space="preserve">type A </w:t>
            </w:r>
            <w:r w:rsidR="00DB337E" w:rsidRPr="00151DBF">
              <w:rPr>
                <w:sz w:val="20"/>
                <w:szCs w:val="20"/>
              </w:rPr>
              <w:t>Power-generating module: connection point below 110 kV and maximum capacity of 0,8 kW or more</w:t>
            </w:r>
          </w:p>
          <w:p w:rsidR="00DB337E" w:rsidRPr="00151DBF" w:rsidRDefault="004E0F2C" w:rsidP="004E0F2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4E0F2C">
              <w:rPr>
                <w:sz w:val="20"/>
                <w:szCs w:val="20"/>
              </w:rPr>
              <w:t>type</w:t>
            </w:r>
            <w:proofErr w:type="gramEnd"/>
            <w:r w:rsidRPr="004E0F2C">
              <w:rPr>
                <w:sz w:val="20"/>
                <w:szCs w:val="20"/>
              </w:rPr>
              <w:t xml:space="preserve"> B </w:t>
            </w:r>
            <w:r w:rsidR="00DB337E" w:rsidRPr="00151DBF">
              <w:rPr>
                <w:sz w:val="20"/>
                <w:szCs w:val="20"/>
              </w:rPr>
              <w:t>Power-generating module:</w:t>
            </w:r>
            <w:r w:rsidR="00442F63" w:rsidRPr="00151DBF">
              <w:rPr>
                <w:sz w:val="20"/>
                <w:szCs w:val="20"/>
              </w:rPr>
              <w:t xml:space="preserve"> connection point below 110 kV and maximum capacity at or above a threshold proposed by TSO . For Romania this threshold can’t </w:t>
            </w:r>
            <w:r w:rsidR="00D64B80">
              <w:rPr>
                <w:sz w:val="20"/>
                <w:szCs w:val="20"/>
              </w:rPr>
              <w:t>be above the</w:t>
            </w:r>
            <w:r w:rsidR="00D64B80" w:rsidRPr="00151DBF">
              <w:rPr>
                <w:sz w:val="20"/>
                <w:szCs w:val="20"/>
              </w:rPr>
              <w:t xml:space="preserve"> </w:t>
            </w:r>
            <w:r w:rsidR="00D64B80">
              <w:rPr>
                <w:sz w:val="20"/>
                <w:szCs w:val="20"/>
              </w:rPr>
              <w:t>limit</w:t>
            </w:r>
            <w:r w:rsidR="00D64B80" w:rsidRPr="00151DBF">
              <w:rPr>
                <w:sz w:val="20"/>
                <w:szCs w:val="20"/>
              </w:rPr>
              <w:t xml:space="preserve"> </w:t>
            </w:r>
            <w:r w:rsidR="00442F63" w:rsidRPr="00151DBF">
              <w:rPr>
                <w:sz w:val="20"/>
                <w:szCs w:val="20"/>
              </w:rPr>
              <w:t>of 1 MW.</w:t>
            </w:r>
          </w:p>
          <w:p w:rsidR="00BE5E4B" w:rsidRPr="00151DBF" w:rsidRDefault="004E0F2C" w:rsidP="004E0F2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4E0F2C">
              <w:rPr>
                <w:sz w:val="20"/>
                <w:szCs w:val="20"/>
              </w:rPr>
              <w:t>type</w:t>
            </w:r>
            <w:proofErr w:type="gramEnd"/>
            <w:r w:rsidRPr="004E0F2C">
              <w:rPr>
                <w:sz w:val="20"/>
                <w:szCs w:val="20"/>
              </w:rPr>
              <w:t xml:space="preserve"> C </w:t>
            </w:r>
            <w:r w:rsidR="00BE5E4B" w:rsidRPr="00151DBF">
              <w:rPr>
                <w:sz w:val="20"/>
                <w:szCs w:val="20"/>
              </w:rPr>
              <w:t xml:space="preserve">Power-generating module: connection point below 110 kV and maximum capacity at or above a threshold proposed by TSO . For Romania this threshold can’t </w:t>
            </w:r>
            <w:r>
              <w:rPr>
                <w:sz w:val="20"/>
                <w:szCs w:val="20"/>
              </w:rPr>
              <w:t>be above</w:t>
            </w:r>
            <w:r w:rsidRPr="00151DBF">
              <w:rPr>
                <w:sz w:val="20"/>
                <w:szCs w:val="20"/>
              </w:rPr>
              <w:t xml:space="preserve"> </w:t>
            </w:r>
            <w:r w:rsidR="00383234">
              <w:rPr>
                <w:sz w:val="20"/>
                <w:szCs w:val="20"/>
              </w:rPr>
              <w:t>the</w:t>
            </w:r>
            <w:r w:rsidR="00DC396D">
              <w:rPr>
                <w:sz w:val="20"/>
                <w:szCs w:val="20"/>
              </w:rPr>
              <w:t xml:space="preserve"> </w:t>
            </w:r>
            <w:r w:rsidR="00D64B80">
              <w:rPr>
                <w:sz w:val="20"/>
                <w:szCs w:val="20"/>
              </w:rPr>
              <w:t>limit</w:t>
            </w:r>
            <w:r w:rsidR="00D64B80" w:rsidRPr="00151DBF">
              <w:rPr>
                <w:sz w:val="20"/>
                <w:szCs w:val="20"/>
              </w:rPr>
              <w:t xml:space="preserve"> </w:t>
            </w:r>
            <w:r w:rsidR="00BE5E4B" w:rsidRPr="00151DBF">
              <w:rPr>
                <w:sz w:val="20"/>
                <w:szCs w:val="20"/>
              </w:rPr>
              <w:t xml:space="preserve">of </w:t>
            </w:r>
            <w:r w:rsidR="008E03F3" w:rsidRPr="00151DBF">
              <w:rPr>
                <w:sz w:val="20"/>
                <w:szCs w:val="20"/>
              </w:rPr>
              <w:t>50</w:t>
            </w:r>
            <w:r w:rsidR="00BE5E4B" w:rsidRPr="00151DBF">
              <w:rPr>
                <w:sz w:val="20"/>
                <w:szCs w:val="20"/>
              </w:rPr>
              <w:t xml:space="preserve"> MW.</w:t>
            </w:r>
          </w:p>
          <w:p w:rsidR="00DB337E" w:rsidRPr="00151DBF" w:rsidRDefault="004E0F2C" w:rsidP="004E0F2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4E0F2C">
              <w:rPr>
                <w:sz w:val="20"/>
                <w:szCs w:val="20"/>
              </w:rPr>
              <w:t>type</w:t>
            </w:r>
            <w:proofErr w:type="gramEnd"/>
            <w:r w:rsidRPr="004E0F2C">
              <w:rPr>
                <w:sz w:val="20"/>
                <w:szCs w:val="20"/>
              </w:rPr>
              <w:t xml:space="preserve"> D </w:t>
            </w:r>
            <w:r w:rsidR="008E03F3" w:rsidRPr="00151DBF">
              <w:rPr>
                <w:sz w:val="20"/>
                <w:szCs w:val="20"/>
              </w:rPr>
              <w:t xml:space="preserve">Power-generating module: </w:t>
            </w:r>
            <w:r w:rsidR="008C442C" w:rsidRPr="00151DBF">
              <w:rPr>
                <w:sz w:val="20"/>
                <w:szCs w:val="20"/>
              </w:rPr>
              <w:t>connection point at 110 kV or above</w:t>
            </w:r>
            <w:r w:rsidR="008E03F3" w:rsidRPr="00151DBF">
              <w:rPr>
                <w:sz w:val="20"/>
                <w:szCs w:val="20"/>
              </w:rPr>
              <w:t xml:space="preserve"> and maximum capacity at or above a threshold proposed by TSO . For Romania this threshold can’t </w:t>
            </w:r>
            <w:r w:rsidR="00D64B80">
              <w:rPr>
                <w:sz w:val="20"/>
                <w:szCs w:val="20"/>
              </w:rPr>
              <w:t>be above</w:t>
            </w:r>
            <w:r w:rsidR="00D64B80" w:rsidRPr="00151DBF">
              <w:rPr>
                <w:sz w:val="20"/>
                <w:szCs w:val="20"/>
              </w:rPr>
              <w:t xml:space="preserve"> </w:t>
            </w:r>
            <w:r w:rsidR="00383234">
              <w:rPr>
                <w:sz w:val="20"/>
                <w:szCs w:val="20"/>
              </w:rPr>
              <w:t xml:space="preserve">the </w:t>
            </w:r>
            <w:r w:rsidR="00D64B80">
              <w:rPr>
                <w:sz w:val="20"/>
                <w:szCs w:val="20"/>
              </w:rPr>
              <w:t>limit</w:t>
            </w:r>
            <w:r w:rsidR="00D64B80" w:rsidRPr="00151DBF">
              <w:rPr>
                <w:sz w:val="20"/>
                <w:szCs w:val="20"/>
              </w:rPr>
              <w:t xml:space="preserve"> </w:t>
            </w:r>
            <w:r w:rsidR="008E03F3" w:rsidRPr="00151DBF">
              <w:rPr>
                <w:sz w:val="20"/>
                <w:szCs w:val="20"/>
              </w:rPr>
              <w:t>of 75 MW.</w:t>
            </w:r>
          </w:p>
          <w:p w:rsidR="00DB337E" w:rsidRPr="00151DBF" w:rsidRDefault="00DB337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B337E" w:rsidRPr="00151DBF" w:rsidRDefault="008C442C" w:rsidP="002F79CE">
            <w:pPr>
              <w:jc w:val="both"/>
              <w:rPr>
                <w:sz w:val="20"/>
                <w:szCs w:val="20"/>
              </w:rPr>
            </w:pPr>
            <w:r w:rsidRPr="00151DBF">
              <w:rPr>
                <w:bCs/>
                <w:sz w:val="20"/>
                <w:szCs w:val="20"/>
              </w:rPr>
              <w:t>COMMISSION REGULATION (EU) 2016/631 of 14 April 2016 establishing a network code on requirements for grid connection of generators</w:t>
            </w:r>
            <w:r w:rsidR="002F79CE">
              <w:rPr>
                <w:bCs/>
                <w:sz w:val="20"/>
                <w:szCs w:val="20"/>
              </w:rPr>
              <w:t xml:space="preserve"> </w:t>
            </w:r>
            <w:r w:rsidR="00383234">
              <w:rPr>
                <w:sz w:val="20"/>
                <w:szCs w:val="20"/>
              </w:rPr>
              <w:t>provides</w:t>
            </w:r>
            <w:r w:rsidR="002F79CE">
              <w:rPr>
                <w:sz w:val="20"/>
                <w:szCs w:val="20"/>
              </w:rPr>
              <w:t xml:space="preserve"> </w:t>
            </w:r>
            <w:r w:rsidR="0051654A" w:rsidRPr="00151DBF">
              <w:rPr>
                <w:rFonts w:cs="Arial"/>
                <w:color w:val="212121"/>
                <w:sz w:val="20"/>
                <w:szCs w:val="20"/>
                <w:shd w:val="clear" w:color="auto" w:fill="FFFFFF"/>
              </w:rPr>
              <w:t xml:space="preserve">technical requirements differentiation </w:t>
            </w:r>
            <w:r w:rsidR="008D4A81" w:rsidRPr="00151DBF">
              <w:rPr>
                <w:rFonts w:cs="Arial"/>
                <w:color w:val="212121"/>
                <w:sz w:val="20"/>
                <w:szCs w:val="20"/>
                <w:shd w:val="clear" w:color="auto" w:fill="FFFFFF"/>
              </w:rPr>
              <w:t>according to installed power and nominal voltage</w:t>
            </w:r>
            <w:r w:rsidR="00E9333A" w:rsidRPr="00151DBF">
              <w:rPr>
                <w:rFonts w:cs="Arial"/>
                <w:color w:val="212121"/>
                <w:sz w:val="20"/>
                <w:szCs w:val="20"/>
                <w:shd w:val="clear" w:color="auto" w:fill="FFFFFF"/>
              </w:rPr>
              <w:t xml:space="preserve"> from </w:t>
            </w:r>
            <w:r w:rsidR="00E9333A" w:rsidRPr="00151DBF">
              <w:rPr>
                <w:sz w:val="20"/>
                <w:szCs w:val="20"/>
              </w:rPr>
              <w:t>connection point.</w:t>
            </w:r>
          </w:p>
          <w:p w:rsidR="002F79CE" w:rsidRDefault="002F79CE" w:rsidP="002F79CE">
            <w:pPr>
              <w:jc w:val="both"/>
              <w:rPr>
                <w:sz w:val="20"/>
                <w:szCs w:val="20"/>
              </w:rPr>
            </w:pPr>
          </w:p>
          <w:p w:rsidR="00E9333A" w:rsidRPr="00151DBF" w:rsidRDefault="00E9333A" w:rsidP="002F79CE">
            <w:pPr>
              <w:jc w:val="both"/>
              <w:rPr>
                <w:sz w:val="20"/>
                <w:szCs w:val="20"/>
              </w:rPr>
            </w:pPr>
            <w:r w:rsidRPr="00151DBF">
              <w:rPr>
                <w:sz w:val="20"/>
                <w:szCs w:val="20"/>
              </w:rPr>
              <w:t xml:space="preserve">The establishment of </w:t>
            </w:r>
            <w:r w:rsidR="00383234">
              <w:rPr>
                <w:sz w:val="20"/>
                <w:szCs w:val="20"/>
              </w:rPr>
              <w:t xml:space="preserve">the </w:t>
            </w:r>
            <w:r w:rsidRPr="00151DBF">
              <w:rPr>
                <w:sz w:val="20"/>
                <w:szCs w:val="20"/>
              </w:rPr>
              <w:t xml:space="preserve">maximum capacities which defines the limits for power-generating modules is the </w:t>
            </w:r>
            <w:r w:rsidR="004E0F2C" w:rsidRPr="00151DBF">
              <w:rPr>
                <w:sz w:val="20"/>
                <w:szCs w:val="20"/>
              </w:rPr>
              <w:t>responsibility</w:t>
            </w:r>
            <w:r w:rsidRPr="00151DBF">
              <w:rPr>
                <w:sz w:val="20"/>
                <w:szCs w:val="20"/>
              </w:rPr>
              <w:t xml:space="preserve"> of each TSO after the consultation with adjacent distribution system operators, with respect of maximum values indicated in the Regulation.</w:t>
            </w:r>
          </w:p>
        </w:tc>
        <w:tc>
          <w:tcPr>
            <w:tcW w:w="1973" w:type="dxa"/>
          </w:tcPr>
          <w:p w:rsidR="00DB337E" w:rsidRPr="00151DBF" w:rsidRDefault="00E9333A">
            <w:pPr>
              <w:rPr>
                <w:sz w:val="20"/>
                <w:szCs w:val="20"/>
              </w:rPr>
            </w:pPr>
            <w:r w:rsidRPr="00151DBF">
              <w:rPr>
                <w:sz w:val="20"/>
                <w:szCs w:val="20"/>
              </w:rPr>
              <w:t>Art.5</w:t>
            </w:r>
          </w:p>
        </w:tc>
        <w:tc>
          <w:tcPr>
            <w:tcW w:w="2783" w:type="dxa"/>
          </w:tcPr>
          <w:p w:rsidR="00DB337E" w:rsidRPr="00151DBF" w:rsidRDefault="008D0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Q4 </w:t>
            </w:r>
            <w:r w:rsidR="00CC13B1" w:rsidRPr="00151DBF">
              <w:rPr>
                <w:sz w:val="20"/>
                <w:szCs w:val="20"/>
              </w:rPr>
              <w:t>2016</w:t>
            </w:r>
            <w:r w:rsidR="00B12FC8">
              <w:rPr>
                <w:sz w:val="20"/>
                <w:szCs w:val="20"/>
              </w:rPr>
              <w:t xml:space="preserve"> </w:t>
            </w:r>
            <w:r w:rsidR="00CC13B1" w:rsidRPr="00151DBF">
              <w:rPr>
                <w:sz w:val="20"/>
                <w:szCs w:val="20"/>
              </w:rPr>
              <w:t>-</w:t>
            </w:r>
            <w:r w:rsidRPr="00151DBF" w:rsidDel="00DC39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Q1 </w:t>
            </w:r>
            <w:r w:rsidR="00CC13B1" w:rsidRPr="00151DBF">
              <w:rPr>
                <w:sz w:val="20"/>
                <w:szCs w:val="20"/>
              </w:rPr>
              <w:t>2017</w:t>
            </w:r>
          </w:p>
          <w:p w:rsidR="00CC13B1" w:rsidRPr="00151DBF" w:rsidRDefault="00CC13B1" w:rsidP="00DC396D">
            <w:pPr>
              <w:rPr>
                <w:sz w:val="20"/>
                <w:szCs w:val="20"/>
              </w:rPr>
            </w:pPr>
            <w:r w:rsidRPr="00151DBF">
              <w:rPr>
                <w:sz w:val="20"/>
                <w:szCs w:val="20"/>
              </w:rPr>
              <w:t xml:space="preserve">The document </w:t>
            </w:r>
            <w:r w:rsidR="00D64B80">
              <w:rPr>
                <w:sz w:val="20"/>
                <w:szCs w:val="20"/>
              </w:rPr>
              <w:t xml:space="preserve">is </w:t>
            </w:r>
            <w:r w:rsidR="007A4DB8">
              <w:rPr>
                <w:sz w:val="20"/>
                <w:szCs w:val="20"/>
              </w:rPr>
              <w:t>prepared</w:t>
            </w:r>
            <w:r w:rsidRPr="00151DBF">
              <w:rPr>
                <w:sz w:val="20"/>
                <w:szCs w:val="20"/>
              </w:rPr>
              <w:t xml:space="preserve"> by </w:t>
            </w:r>
            <w:r w:rsidR="00D64B80">
              <w:rPr>
                <w:sz w:val="20"/>
                <w:szCs w:val="20"/>
              </w:rPr>
              <w:t xml:space="preserve">the </w:t>
            </w:r>
            <w:r w:rsidRPr="00151DBF">
              <w:rPr>
                <w:sz w:val="20"/>
                <w:szCs w:val="20"/>
              </w:rPr>
              <w:t xml:space="preserve">TSO after consultation </w:t>
            </w:r>
            <w:r w:rsidR="002832EB" w:rsidRPr="00151DBF">
              <w:rPr>
                <w:sz w:val="20"/>
                <w:szCs w:val="20"/>
              </w:rPr>
              <w:t xml:space="preserve">with </w:t>
            </w:r>
            <w:r w:rsidR="004E0F2C">
              <w:rPr>
                <w:rFonts w:cs="Arial"/>
                <w:bCs/>
                <w:sz w:val="20"/>
                <w:szCs w:val="20"/>
                <w:shd w:val="clear" w:color="auto" w:fill="FFFFFF"/>
              </w:rPr>
              <w:t>adjacent</w:t>
            </w:r>
            <w:r w:rsidR="002832EB" w:rsidRPr="00151DBF">
              <w:rPr>
                <w:rFonts w:cs="Arial"/>
                <w:bCs/>
                <w:sz w:val="20"/>
                <w:szCs w:val="20"/>
                <w:shd w:val="clear" w:color="auto" w:fill="FFFFFF"/>
              </w:rPr>
              <w:t xml:space="preserve"> distribution system operators</w:t>
            </w:r>
          </w:p>
        </w:tc>
      </w:tr>
      <w:tr w:rsidR="00ED0B4E" w:rsidRPr="00151DBF" w:rsidTr="00EB7281">
        <w:tc>
          <w:tcPr>
            <w:tcW w:w="902" w:type="dxa"/>
          </w:tcPr>
          <w:p w:rsidR="00ED0B4E" w:rsidRPr="00151DBF" w:rsidRDefault="00ED0B4E">
            <w:pPr>
              <w:rPr>
                <w:sz w:val="20"/>
                <w:szCs w:val="20"/>
              </w:rPr>
            </w:pPr>
            <w:r w:rsidRPr="00151DBF">
              <w:rPr>
                <w:sz w:val="20"/>
                <w:szCs w:val="20"/>
              </w:rPr>
              <w:t>2)</w:t>
            </w:r>
          </w:p>
        </w:tc>
        <w:tc>
          <w:tcPr>
            <w:tcW w:w="4593" w:type="dxa"/>
          </w:tcPr>
          <w:p w:rsidR="00ED0B4E" w:rsidRPr="00151DBF" w:rsidRDefault="00ED0B4E" w:rsidP="00DC396D">
            <w:pPr>
              <w:rPr>
                <w:sz w:val="20"/>
                <w:szCs w:val="20"/>
              </w:rPr>
            </w:pPr>
            <w:r w:rsidRPr="00151DBF">
              <w:rPr>
                <w:sz w:val="20"/>
                <w:szCs w:val="20"/>
              </w:rPr>
              <w:t xml:space="preserve">Technical norm regarding specific requirements for each type of power-generating module and </w:t>
            </w:r>
            <w:r w:rsidR="00DC396D">
              <w:rPr>
                <w:sz w:val="20"/>
                <w:szCs w:val="20"/>
              </w:rPr>
              <w:t xml:space="preserve">the </w:t>
            </w:r>
            <w:r w:rsidRPr="00151DBF">
              <w:rPr>
                <w:sz w:val="20"/>
                <w:szCs w:val="20"/>
              </w:rPr>
              <w:t xml:space="preserve">values of </w:t>
            </w:r>
            <w:r w:rsidR="00DC396D">
              <w:rPr>
                <w:sz w:val="20"/>
                <w:szCs w:val="20"/>
              </w:rPr>
              <w:t xml:space="preserve">the </w:t>
            </w:r>
            <w:r w:rsidRPr="00151DBF">
              <w:rPr>
                <w:sz w:val="20"/>
                <w:szCs w:val="20"/>
              </w:rPr>
              <w:t xml:space="preserve">parameters </w:t>
            </w:r>
            <w:r w:rsidR="004E0F2C" w:rsidRPr="00DC396D">
              <w:rPr>
                <w:sz w:val="20"/>
                <w:szCs w:val="20"/>
              </w:rPr>
              <w:t>required by</w:t>
            </w:r>
            <w:r w:rsidRPr="00151DBF">
              <w:rPr>
                <w:sz w:val="20"/>
                <w:szCs w:val="20"/>
              </w:rPr>
              <w:t xml:space="preserve"> the Regulation.</w:t>
            </w:r>
          </w:p>
        </w:tc>
        <w:tc>
          <w:tcPr>
            <w:tcW w:w="3969" w:type="dxa"/>
          </w:tcPr>
          <w:p w:rsidR="00ED0B4E" w:rsidRPr="00151DBF" w:rsidRDefault="00ED0B4E" w:rsidP="002F79CE">
            <w:pPr>
              <w:pStyle w:val="HTMLPreformatted"/>
              <w:shd w:val="clear" w:color="auto" w:fill="FFFFFF"/>
              <w:jc w:val="both"/>
              <w:rPr>
                <w:rFonts w:asciiTheme="minorHAnsi" w:hAnsiTheme="minorHAnsi"/>
              </w:rPr>
            </w:pPr>
            <w:r w:rsidRPr="00151DBF">
              <w:rPr>
                <w:rFonts w:asciiTheme="minorHAnsi" w:hAnsiTheme="minorHAnsi"/>
                <w:bCs/>
              </w:rPr>
              <w:t xml:space="preserve">For each type of </w:t>
            </w:r>
            <w:r w:rsidRPr="00151DBF">
              <w:rPr>
                <w:rFonts w:asciiTheme="minorHAnsi" w:hAnsiTheme="minorHAnsi"/>
              </w:rPr>
              <w:t>power-generating module A, B,C D</w:t>
            </w:r>
            <w:r w:rsidR="00624AB4">
              <w:rPr>
                <w:rFonts w:asciiTheme="minorHAnsi" w:hAnsiTheme="minorHAnsi"/>
              </w:rPr>
              <w:t xml:space="preserve"> </w:t>
            </w:r>
            <w:r w:rsidR="00624AB4" w:rsidRPr="00624AB4">
              <w:rPr>
                <w:rFonts w:asciiTheme="minorHAnsi" w:hAnsiTheme="minorHAnsi"/>
              </w:rPr>
              <w:t>technical  requirements</w:t>
            </w:r>
            <w:r w:rsidRPr="00151DBF">
              <w:rPr>
                <w:rFonts w:asciiTheme="minorHAnsi" w:hAnsiTheme="minorHAnsi"/>
              </w:rPr>
              <w:t xml:space="preserve"> </w:t>
            </w:r>
            <w:r w:rsidRPr="00151DBF">
              <w:rPr>
                <w:rFonts w:asciiTheme="minorHAnsi" w:hAnsiTheme="minorHAnsi"/>
                <w:color w:val="212121"/>
                <w:lang w:val="en"/>
              </w:rPr>
              <w:t>are provided differentia</w:t>
            </w:r>
            <w:r w:rsidR="00624AB4">
              <w:rPr>
                <w:rFonts w:asciiTheme="minorHAnsi" w:hAnsiTheme="minorHAnsi"/>
                <w:color w:val="212121"/>
                <w:lang w:val="en"/>
              </w:rPr>
              <w:t>te</w:t>
            </w:r>
            <w:r w:rsidRPr="00151DBF">
              <w:rPr>
                <w:rFonts w:asciiTheme="minorHAnsi" w:hAnsiTheme="minorHAnsi"/>
                <w:color w:val="212121"/>
                <w:lang w:val="en"/>
              </w:rPr>
              <w:t xml:space="preserve"> according to the type of </w:t>
            </w:r>
            <w:r w:rsidRPr="00151DBF">
              <w:rPr>
                <w:rFonts w:asciiTheme="minorHAnsi" w:hAnsiTheme="minorHAnsi"/>
              </w:rPr>
              <w:t>power-generating module</w:t>
            </w:r>
            <w:r w:rsidRPr="00151DBF">
              <w:rPr>
                <w:rFonts w:asciiTheme="minorHAnsi" w:hAnsiTheme="minorHAnsi"/>
                <w:color w:val="212121"/>
                <w:lang w:val="en"/>
              </w:rPr>
              <w:t xml:space="preserve">, </w:t>
            </w:r>
            <w:r w:rsidR="00DC396D">
              <w:rPr>
                <w:rFonts w:asciiTheme="minorHAnsi" w:hAnsiTheme="minorHAnsi"/>
                <w:color w:val="212121"/>
                <w:lang w:val="en"/>
              </w:rPr>
              <w:t>as</w:t>
            </w:r>
            <w:r w:rsidRPr="00151DBF">
              <w:rPr>
                <w:rFonts w:asciiTheme="minorHAnsi" w:hAnsiTheme="minorHAnsi"/>
              </w:rPr>
              <w:t xml:space="preserve">: </w:t>
            </w:r>
            <w:r w:rsidR="00CF7761">
              <w:rPr>
                <w:rFonts w:asciiTheme="minorHAnsi" w:hAnsiTheme="minorHAnsi"/>
              </w:rPr>
              <w:t xml:space="preserve">the </w:t>
            </w:r>
            <w:r w:rsidRPr="00151DBF">
              <w:rPr>
                <w:rFonts w:asciiTheme="minorHAnsi" w:hAnsiTheme="minorHAnsi"/>
              </w:rPr>
              <w:t xml:space="preserve">frequency sensitive mode (FSM) (frequency ranges,  rate-of-change-of-frequency-type in which Power-generating module remains connected, the activation time, droop, insensitivity, frequency response </w:t>
            </w:r>
            <w:proofErr w:type="spellStart"/>
            <w:r w:rsidRPr="00151DBF">
              <w:rPr>
                <w:rFonts w:asciiTheme="minorHAnsi" w:hAnsiTheme="minorHAnsi"/>
              </w:rPr>
              <w:t>deadband</w:t>
            </w:r>
            <w:proofErr w:type="spellEnd"/>
            <w:r w:rsidR="00CF7761">
              <w:rPr>
                <w:rFonts w:asciiTheme="minorHAnsi" w:hAnsiTheme="minorHAnsi"/>
              </w:rPr>
              <w:t>)</w:t>
            </w:r>
            <w:r w:rsidRPr="00151DBF">
              <w:rPr>
                <w:rFonts w:asciiTheme="minorHAnsi" w:hAnsiTheme="minorHAnsi"/>
              </w:rPr>
              <w:t xml:space="preserve">, active </w:t>
            </w:r>
            <w:r w:rsidRPr="004C45FF">
              <w:rPr>
                <w:rFonts w:asciiTheme="minorHAnsi" w:hAnsiTheme="minorHAnsi"/>
              </w:rPr>
              <w:t>power frequency</w:t>
            </w:r>
            <w:r w:rsidRPr="00151DBF">
              <w:rPr>
                <w:rFonts w:asciiTheme="minorHAnsi" w:hAnsiTheme="minorHAnsi"/>
              </w:rPr>
              <w:t xml:space="preserve"> response, system stability</w:t>
            </w:r>
            <w:r w:rsidR="001D69F9" w:rsidRPr="00151DBF">
              <w:rPr>
                <w:rFonts w:asciiTheme="minorHAnsi" w:hAnsiTheme="minorHAnsi"/>
              </w:rPr>
              <w:t xml:space="preserve"> </w:t>
            </w:r>
            <w:r w:rsidRPr="00151DBF">
              <w:rPr>
                <w:rFonts w:asciiTheme="minorHAnsi" w:hAnsiTheme="minorHAnsi"/>
              </w:rPr>
              <w:t>(fault-ride-through capability), requirements regarding technical data for each category.</w:t>
            </w:r>
          </w:p>
          <w:p w:rsidR="00ED0B4E" w:rsidRPr="00151DBF" w:rsidRDefault="00ED0B4E" w:rsidP="002F79CE">
            <w:pPr>
              <w:pStyle w:val="HTMLPreformatted"/>
              <w:shd w:val="clear" w:color="auto" w:fill="FFFFFF"/>
              <w:jc w:val="both"/>
              <w:rPr>
                <w:rFonts w:asciiTheme="minorHAnsi" w:hAnsiTheme="minorHAnsi"/>
                <w:color w:val="212121"/>
              </w:rPr>
            </w:pPr>
            <w:r w:rsidRPr="00151DBF">
              <w:rPr>
                <w:rFonts w:asciiTheme="minorHAnsi" w:hAnsiTheme="minorHAnsi"/>
              </w:rPr>
              <w:lastRenderedPageBreak/>
              <w:t>Technical norm requires for each type of</w:t>
            </w:r>
            <w:r w:rsidRPr="00151DBF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151DBF">
              <w:rPr>
                <w:rFonts w:asciiTheme="minorHAnsi" w:hAnsiTheme="minorHAnsi"/>
                <w:bCs/>
              </w:rPr>
              <w:t>of</w:t>
            </w:r>
            <w:proofErr w:type="spellEnd"/>
            <w:r w:rsidRPr="00151DBF">
              <w:rPr>
                <w:rFonts w:asciiTheme="minorHAnsi" w:hAnsiTheme="minorHAnsi"/>
                <w:bCs/>
              </w:rPr>
              <w:t xml:space="preserve"> </w:t>
            </w:r>
            <w:r w:rsidRPr="00151DBF">
              <w:rPr>
                <w:rFonts w:asciiTheme="minorHAnsi" w:hAnsiTheme="minorHAnsi"/>
              </w:rPr>
              <w:t>power-generating module the list with parameters and technical requirements to be respected.</w:t>
            </w:r>
          </w:p>
          <w:p w:rsidR="00ED0B4E" w:rsidRPr="00151DBF" w:rsidRDefault="00ED0B4E" w:rsidP="002F79C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73" w:type="dxa"/>
          </w:tcPr>
          <w:p w:rsidR="00ED0B4E" w:rsidRPr="00151DBF" w:rsidRDefault="00ED0B4E">
            <w:pPr>
              <w:rPr>
                <w:sz w:val="20"/>
                <w:szCs w:val="20"/>
              </w:rPr>
            </w:pPr>
            <w:r w:rsidRPr="00151DBF">
              <w:rPr>
                <w:sz w:val="20"/>
                <w:szCs w:val="20"/>
              </w:rPr>
              <w:lastRenderedPageBreak/>
              <w:t>Art.</w:t>
            </w:r>
            <w:r w:rsidR="00F33755" w:rsidRPr="00151DBF">
              <w:rPr>
                <w:sz w:val="20"/>
                <w:szCs w:val="20"/>
              </w:rPr>
              <w:t xml:space="preserve"> </w:t>
            </w:r>
            <w:r w:rsidRPr="00151DBF">
              <w:rPr>
                <w:sz w:val="20"/>
                <w:szCs w:val="20"/>
              </w:rPr>
              <w:t>1-4,</w:t>
            </w:r>
            <w:r w:rsidR="00F33755" w:rsidRPr="00151DBF">
              <w:rPr>
                <w:sz w:val="20"/>
                <w:szCs w:val="20"/>
              </w:rPr>
              <w:t xml:space="preserve"> </w:t>
            </w:r>
            <w:r w:rsidRPr="00151DBF">
              <w:rPr>
                <w:sz w:val="20"/>
                <w:szCs w:val="20"/>
              </w:rPr>
              <w:t>6,</w:t>
            </w:r>
            <w:r w:rsidR="00F33755" w:rsidRPr="00151DBF">
              <w:rPr>
                <w:sz w:val="20"/>
                <w:szCs w:val="20"/>
              </w:rPr>
              <w:t xml:space="preserve"> </w:t>
            </w:r>
            <w:r w:rsidRPr="00151DBF">
              <w:rPr>
                <w:sz w:val="20"/>
                <w:szCs w:val="20"/>
              </w:rPr>
              <w:t>7,</w:t>
            </w:r>
            <w:r w:rsidR="00F33755" w:rsidRPr="00151DBF">
              <w:rPr>
                <w:sz w:val="20"/>
                <w:szCs w:val="20"/>
              </w:rPr>
              <w:t xml:space="preserve"> </w:t>
            </w:r>
            <w:r w:rsidRPr="00151DBF">
              <w:rPr>
                <w:sz w:val="20"/>
                <w:szCs w:val="20"/>
              </w:rPr>
              <w:t>9,</w:t>
            </w:r>
            <w:r w:rsidR="00F33755" w:rsidRPr="00151DBF">
              <w:rPr>
                <w:sz w:val="20"/>
                <w:szCs w:val="20"/>
              </w:rPr>
              <w:t xml:space="preserve"> </w:t>
            </w:r>
            <w:r w:rsidRPr="00151DBF">
              <w:rPr>
                <w:sz w:val="20"/>
                <w:szCs w:val="20"/>
              </w:rPr>
              <w:t>12-28</w:t>
            </w:r>
          </w:p>
        </w:tc>
        <w:tc>
          <w:tcPr>
            <w:tcW w:w="2783" w:type="dxa"/>
          </w:tcPr>
          <w:p w:rsidR="00ED0B4E" w:rsidRPr="00151DBF" w:rsidRDefault="008D097F" w:rsidP="0053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Q4 </w:t>
            </w:r>
            <w:r w:rsidR="00ED0B4E" w:rsidRPr="00151DBF">
              <w:rPr>
                <w:sz w:val="20"/>
                <w:szCs w:val="20"/>
              </w:rPr>
              <w:t>2016-</w:t>
            </w:r>
            <w:r>
              <w:rPr>
                <w:sz w:val="20"/>
                <w:szCs w:val="20"/>
              </w:rPr>
              <w:t xml:space="preserve">Q1 </w:t>
            </w:r>
            <w:r w:rsidR="00ED0B4E" w:rsidRPr="00151DBF">
              <w:rPr>
                <w:sz w:val="20"/>
                <w:szCs w:val="20"/>
              </w:rPr>
              <w:t>2017</w:t>
            </w:r>
          </w:p>
          <w:p w:rsidR="00ED0B4E" w:rsidRPr="00151DBF" w:rsidRDefault="00ED0B4E" w:rsidP="00ED0B4E">
            <w:pPr>
              <w:rPr>
                <w:sz w:val="20"/>
                <w:szCs w:val="20"/>
              </w:rPr>
            </w:pPr>
            <w:r w:rsidRPr="00151DBF">
              <w:rPr>
                <w:sz w:val="20"/>
                <w:szCs w:val="20"/>
              </w:rPr>
              <w:t xml:space="preserve">The document </w:t>
            </w:r>
            <w:r w:rsidR="00D64B80">
              <w:rPr>
                <w:sz w:val="20"/>
                <w:szCs w:val="20"/>
              </w:rPr>
              <w:t xml:space="preserve">is </w:t>
            </w:r>
            <w:r w:rsidR="007A4DB8">
              <w:rPr>
                <w:sz w:val="20"/>
                <w:szCs w:val="20"/>
              </w:rPr>
              <w:t>prepared</w:t>
            </w:r>
            <w:r w:rsidRPr="00151DBF">
              <w:rPr>
                <w:sz w:val="20"/>
                <w:szCs w:val="20"/>
              </w:rPr>
              <w:t xml:space="preserve"> by </w:t>
            </w:r>
            <w:r w:rsidR="00D64B80">
              <w:rPr>
                <w:sz w:val="20"/>
                <w:szCs w:val="20"/>
              </w:rPr>
              <w:t xml:space="preserve">the </w:t>
            </w:r>
            <w:r w:rsidRPr="00151DBF">
              <w:rPr>
                <w:sz w:val="20"/>
                <w:szCs w:val="20"/>
              </w:rPr>
              <w:t>TSO, public consultation and approval</w:t>
            </w:r>
          </w:p>
        </w:tc>
      </w:tr>
      <w:tr w:rsidR="003D4D79" w:rsidRPr="00151DBF" w:rsidTr="00EB7281">
        <w:tc>
          <w:tcPr>
            <w:tcW w:w="902" w:type="dxa"/>
          </w:tcPr>
          <w:p w:rsidR="003D4D79" w:rsidRPr="00151DBF" w:rsidRDefault="003D4D79" w:rsidP="00532AA5">
            <w:pPr>
              <w:rPr>
                <w:sz w:val="20"/>
                <w:szCs w:val="20"/>
              </w:rPr>
            </w:pPr>
            <w:r w:rsidRPr="00151DBF"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4593" w:type="dxa"/>
          </w:tcPr>
          <w:p w:rsidR="003D4D79" w:rsidRPr="00151DBF" w:rsidRDefault="003D4D79" w:rsidP="00CC18DA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</w:rPr>
            </w:pPr>
            <w:r w:rsidRPr="00151DBF">
              <w:rPr>
                <w:rFonts w:asciiTheme="minorHAnsi" w:hAnsiTheme="minorHAnsi"/>
              </w:rPr>
              <w:t xml:space="preserve"> The</w:t>
            </w:r>
            <w:r w:rsidR="003D2312">
              <w:rPr>
                <w:rFonts w:asciiTheme="minorHAnsi" w:hAnsiTheme="minorHAnsi"/>
              </w:rPr>
              <w:t xml:space="preserve"> operational </w:t>
            </w:r>
            <w:r w:rsidRPr="00151DBF">
              <w:rPr>
                <w:rFonts w:asciiTheme="minorHAnsi" w:hAnsiTheme="minorHAnsi"/>
              </w:rPr>
              <w:t xml:space="preserve"> notification procedure for grid connection of </w:t>
            </w:r>
            <w:r w:rsidR="009243DE">
              <w:rPr>
                <w:rFonts w:asciiTheme="minorHAnsi" w:hAnsiTheme="minorHAnsi"/>
              </w:rPr>
              <w:t xml:space="preserve">the </w:t>
            </w:r>
            <w:r w:rsidRPr="00151DBF">
              <w:rPr>
                <w:rFonts w:asciiTheme="minorHAnsi" w:hAnsiTheme="minorHAnsi"/>
              </w:rPr>
              <w:t>power-generating modules</w:t>
            </w:r>
            <w:r w:rsidR="00CE201D">
              <w:rPr>
                <w:rFonts w:asciiTheme="minorHAnsi" w:hAnsiTheme="minorHAnsi"/>
              </w:rPr>
              <w:t>/synchronous generation / power park modules</w:t>
            </w:r>
            <w:r w:rsidRPr="00151DBF">
              <w:rPr>
                <w:rFonts w:asciiTheme="minorHAnsi" w:hAnsiTheme="minorHAnsi"/>
              </w:rPr>
              <w:t xml:space="preserve"> and verification of </w:t>
            </w:r>
            <w:r w:rsidR="00897714">
              <w:rPr>
                <w:rFonts w:asciiTheme="minorHAnsi" w:hAnsiTheme="minorHAnsi"/>
              </w:rPr>
              <w:t>the compliance</w:t>
            </w:r>
            <w:r w:rsidR="00897714" w:rsidRPr="00151DBF">
              <w:rPr>
                <w:rFonts w:asciiTheme="minorHAnsi" w:hAnsiTheme="minorHAnsi"/>
              </w:rPr>
              <w:t xml:space="preserve"> </w:t>
            </w:r>
            <w:r w:rsidRPr="00151DBF">
              <w:rPr>
                <w:rFonts w:asciiTheme="minorHAnsi" w:hAnsiTheme="minorHAnsi"/>
              </w:rPr>
              <w:t xml:space="preserve">with </w:t>
            </w:r>
            <w:r w:rsidR="00897714">
              <w:rPr>
                <w:rFonts w:asciiTheme="minorHAnsi" w:hAnsiTheme="minorHAnsi"/>
              </w:rPr>
              <w:t xml:space="preserve">the </w:t>
            </w:r>
            <w:r w:rsidRPr="00151DBF">
              <w:rPr>
                <w:rFonts w:asciiTheme="minorHAnsi" w:hAnsiTheme="minorHAnsi"/>
              </w:rPr>
              <w:t xml:space="preserve">technical requirements regarding the connection of </w:t>
            </w:r>
            <w:r w:rsidR="009243DE">
              <w:rPr>
                <w:rFonts w:asciiTheme="minorHAnsi" w:hAnsiTheme="minorHAnsi"/>
              </w:rPr>
              <w:t xml:space="preserve">the </w:t>
            </w:r>
            <w:r w:rsidRPr="00151DBF">
              <w:rPr>
                <w:rFonts w:asciiTheme="minorHAnsi" w:hAnsiTheme="minorHAnsi"/>
              </w:rPr>
              <w:t>power-generating modules</w:t>
            </w:r>
            <w:r w:rsidR="00CE201D">
              <w:rPr>
                <w:rFonts w:asciiTheme="minorHAnsi" w:hAnsiTheme="minorHAnsi"/>
              </w:rPr>
              <w:t>/synchronous generation / power park modules</w:t>
            </w:r>
            <w:r w:rsidRPr="00151DBF">
              <w:rPr>
                <w:rFonts w:asciiTheme="minorHAnsi" w:hAnsiTheme="minorHAnsi"/>
              </w:rPr>
              <w:t xml:space="preserve"> </w:t>
            </w:r>
            <w:r w:rsidR="009243DE">
              <w:rPr>
                <w:rFonts w:asciiTheme="minorHAnsi" w:hAnsiTheme="minorHAnsi"/>
              </w:rPr>
              <w:t>to the</w:t>
            </w:r>
            <w:r w:rsidR="009243DE" w:rsidRPr="00151DBF">
              <w:rPr>
                <w:rFonts w:asciiTheme="minorHAnsi" w:hAnsiTheme="minorHAnsi"/>
              </w:rPr>
              <w:t xml:space="preserve"> </w:t>
            </w:r>
            <w:r w:rsidRPr="00151DBF">
              <w:rPr>
                <w:rFonts w:asciiTheme="minorHAnsi" w:hAnsiTheme="minorHAnsi"/>
                <w:color w:val="212121"/>
                <w:lang w:val="en"/>
              </w:rPr>
              <w:t>public electricity networks</w:t>
            </w:r>
          </w:p>
          <w:p w:rsidR="003D4D79" w:rsidRPr="00151DBF" w:rsidRDefault="003D4D79" w:rsidP="001D69F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D4D79" w:rsidRPr="00151DBF" w:rsidRDefault="003D4D79" w:rsidP="00532AA5">
            <w:pPr>
              <w:pStyle w:val="HTMLPreformatted"/>
              <w:shd w:val="clear" w:color="auto" w:fill="FFFFFF"/>
              <w:rPr>
                <w:rFonts w:asciiTheme="minorHAnsi" w:hAnsiTheme="minorHAnsi"/>
              </w:rPr>
            </w:pPr>
            <w:r w:rsidRPr="00151DBF">
              <w:rPr>
                <w:rFonts w:asciiTheme="minorHAnsi" w:hAnsiTheme="minorHAnsi"/>
                <w:bCs/>
              </w:rPr>
              <w:t>The procedure contains two parts</w:t>
            </w:r>
            <w:r w:rsidRPr="00151DBF">
              <w:rPr>
                <w:rFonts w:asciiTheme="minorHAnsi" w:hAnsiTheme="minorHAnsi"/>
              </w:rPr>
              <w:t>:</w:t>
            </w:r>
          </w:p>
          <w:p w:rsidR="003D4D79" w:rsidRPr="00151DBF" w:rsidRDefault="003D4D79" w:rsidP="003D4D79">
            <w:pPr>
              <w:pStyle w:val="HTMLPreformatted"/>
              <w:shd w:val="clear" w:color="auto" w:fill="FFFFFF"/>
              <w:rPr>
                <w:rFonts w:asciiTheme="minorHAnsi" w:hAnsiTheme="minorHAnsi"/>
              </w:rPr>
            </w:pPr>
            <w:proofErr w:type="gramStart"/>
            <w:r w:rsidRPr="00151DBF">
              <w:rPr>
                <w:rFonts w:asciiTheme="minorHAnsi" w:hAnsiTheme="minorHAnsi"/>
              </w:rPr>
              <w:t>a)The</w:t>
            </w:r>
            <w:proofErr w:type="gramEnd"/>
            <w:r w:rsidRPr="00151DBF">
              <w:rPr>
                <w:rFonts w:asciiTheme="minorHAnsi" w:hAnsiTheme="minorHAnsi"/>
              </w:rPr>
              <w:t xml:space="preserve"> </w:t>
            </w:r>
            <w:r w:rsidR="003D2312">
              <w:rPr>
                <w:rFonts w:asciiTheme="minorHAnsi" w:hAnsiTheme="minorHAnsi"/>
              </w:rPr>
              <w:t xml:space="preserve">operational </w:t>
            </w:r>
            <w:r w:rsidRPr="00151DBF">
              <w:rPr>
                <w:rFonts w:asciiTheme="minorHAnsi" w:hAnsiTheme="minorHAnsi"/>
              </w:rPr>
              <w:t xml:space="preserve">notification process </w:t>
            </w:r>
            <w:r w:rsidRPr="00151DBF">
              <w:rPr>
                <w:rFonts w:asciiTheme="minorHAnsi" w:hAnsiTheme="minorHAnsi"/>
              </w:rPr>
              <w:br/>
            </w:r>
            <w:r w:rsidRPr="00151DBF">
              <w:rPr>
                <w:rFonts w:asciiTheme="minorHAnsi" w:hAnsiTheme="minorHAnsi" w:cs="Arial"/>
                <w:color w:val="212121"/>
                <w:shd w:val="clear" w:color="auto" w:fill="FFFFFF"/>
              </w:rPr>
              <w:t>through which the producers notify</w:t>
            </w:r>
            <w:r w:rsidRPr="00151DBF">
              <w:rPr>
                <w:rFonts w:asciiTheme="minorHAnsi" w:hAnsiTheme="minorHAnsi"/>
              </w:rPr>
              <w:t xml:space="preserve"> system operator about</w:t>
            </w:r>
            <w:r w:rsidR="00CE201D">
              <w:rPr>
                <w:rFonts w:asciiTheme="minorHAnsi" w:hAnsiTheme="minorHAnsi"/>
              </w:rPr>
              <w:t xml:space="preserve"> </w:t>
            </w:r>
            <w:r w:rsidR="00CE201D" w:rsidRPr="00CE201D">
              <w:rPr>
                <w:rFonts w:asciiTheme="minorHAnsi" w:hAnsiTheme="minorHAnsi"/>
              </w:rPr>
              <w:t>energizing</w:t>
            </w:r>
            <w:r w:rsidRPr="00151DBF">
              <w:rPr>
                <w:rFonts w:asciiTheme="minorHAnsi" w:hAnsiTheme="minorHAnsi"/>
              </w:rPr>
              <w:t xml:space="preserve"> notification, interim operational notification, limited operational notification, final operational notification with respect of all technical requirements indicated in the Regulation.</w:t>
            </w:r>
          </w:p>
          <w:p w:rsidR="009B17AE" w:rsidRPr="00151DBF" w:rsidRDefault="009B17AE" w:rsidP="009B17AE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</w:rPr>
            </w:pPr>
            <w:r w:rsidRPr="00151DBF">
              <w:rPr>
                <w:rFonts w:asciiTheme="minorHAnsi" w:hAnsiTheme="minorHAnsi"/>
              </w:rPr>
              <w:t xml:space="preserve">b) The verification of </w:t>
            </w:r>
            <w:r w:rsidR="0006639C">
              <w:rPr>
                <w:rFonts w:asciiTheme="minorHAnsi" w:hAnsiTheme="minorHAnsi"/>
              </w:rPr>
              <w:t>compliance</w:t>
            </w:r>
            <w:r w:rsidR="0006639C" w:rsidRPr="00151DBF">
              <w:rPr>
                <w:rFonts w:asciiTheme="minorHAnsi" w:hAnsiTheme="minorHAnsi"/>
              </w:rPr>
              <w:t xml:space="preserve"> </w:t>
            </w:r>
            <w:r w:rsidRPr="00151DBF">
              <w:rPr>
                <w:rFonts w:asciiTheme="minorHAnsi" w:hAnsiTheme="minorHAnsi"/>
              </w:rPr>
              <w:t xml:space="preserve">which describes  </w:t>
            </w:r>
            <w:r w:rsidR="0006639C">
              <w:rPr>
                <w:rFonts w:asciiTheme="minorHAnsi" w:hAnsiTheme="minorHAnsi"/>
              </w:rPr>
              <w:t xml:space="preserve">the </w:t>
            </w:r>
            <w:r w:rsidRPr="00151DBF">
              <w:rPr>
                <w:rFonts w:asciiTheme="minorHAnsi" w:hAnsiTheme="minorHAnsi"/>
              </w:rPr>
              <w:t xml:space="preserve">tests and measures required by </w:t>
            </w:r>
            <w:r w:rsidR="0006639C">
              <w:rPr>
                <w:rFonts w:asciiTheme="minorHAnsi" w:hAnsiTheme="minorHAnsi"/>
              </w:rPr>
              <w:t xml:space="preserve">the </w:t>
            </w:r>
            <w:r w:rsidRPr="00151DBF">
              <w:rPr>
                <w:rFonts w:asciiTheme="minorHAnsi" w:hAnsiTheme="minorHAnsi"/>
              </w:rPr>
              <w:t xml:space="preserve">TSO/DSO for ensuring </w:t>
            </w:r>
            <w:r w:rsidR="0006639C">
              <w:rPr>
                <w:rFonts w:asciiTheme="minorHAnsi" w:hAnsiTheme="minorHAnsi"/>
              </w:rPr>
              <w:t>compliance</w:t>
            </w:r>
            <w:r w:rsidR="0006639C" w:rsidRPr="00151DBF">
              <w:rPr>
                <w:rFonts w:asciiTheme="minorHAnsi" w:hAnsiTheme="minorHAnsi"/>
              </w:rPr>
              <w:t xml:space="preserve"> </w:t>
            </w:r>
            <w:r w:rsidRPr="00151DBF">
              <w:rPr>
                <w:rFonts w:asciiTheme="minorHAnsi" w:hAnsiTheme="minorHAnsi"/>
              </w:rPr>
              <w:t xml:space="preserve">with </w:t>
            </w:r>
            <w:r w:rsidR="0006639C">
              <w:rPr>
                <w:rFonts w:asciiTheme="minorHAnsi" w:hAnsiTheme="minorHAnsi"/>
              </w:rPr>
              <w:t xml:space="preserve">the </w:t>
            </w:r>
            <w:r w:rsidRPr="00151DBF">
              <w:rPr>
                <w:rFonts w:asciiTheme="minorHAnsi" w:hAnsiTheme="minorHAnsi"/>
              </w:rPr>
              <w:t xml:space="preserve">technical requirements of </w:t>
            </w:r>
            <w:r w:rsidR="0006639C">
              <w:rPr>
                <w:rFonts w:asciiTheme="minorHAnsi" w:hAnsiTheme="minorHAnsi"/>
              </w:rPr>
              <w:t xml:space="preserve">the </w:t>
            </w:r>
            <w:r w:rsidRPr="00151DBF">
              <w:rPr>
                <w:rFonts w:asciiTheme="minorHAnsi" w:hAnsiTheme="minorHAnsi"/>
              </w:rPr>
              <w:t xml:space="preserve">norm </w:t>
            </w:r>
            <w:r w:rsidR="0006639C" w:rsidRPr="0006639C">
              <w:rPr>
                <w:rFonts w:asciiTheme="minorHAnsi" w:hAnsiTheme="minorHAnsi"/>
              </w:rPr>
              <w:t>throughout the lifetime of the power-generating facility</w:t>
            </w:r>
          </w:p>
          <w:p w:rsidR="009B17AE" w:rsidRPr="00151DBF" w:rsidRDefault="009B17AE" w:rsidP="003D4D79">
            <w:pPr>
              <w:pStyle w:val="HTMLPreformatted"/>
              <w:shd w:val="clear" w:color="auto" w:fill="FFFFFF"/>
              <w:rPr>
                <w:rFonts w:asciiTheme="minorHAnsi" w:hAnsiTheme="minorHAnsi"/>
                <w:bCs/>
              </w:rPr>
            </w:pPr>
          </w:p>
        </w:tc>
        <w:tc>
          <w:tcPr>
            <w:tcW w:w="1973" w:type="dxa"/>
          </w:tcPr>
          <w:p w:rsidR="003D4D79" w:rsidRPr="00151DBF" w:rsidRDefault="003D4D79" w:rsidP="00532AA5">
            <w:pPr>
              <w:rPr>
                <w:sz w:val="20"/>
                <w:szCs w:val="20"/>
              </w:rPr>
            </w:pPr>
            <w:r w:rsidRPr="00151DBF">
              <w:rPr>
                <w:sz w:val="20"/>
                <w:szCs w:val="20"/>
              </w:rPr>
              <w:t>Art.30-37</w:t>
            </w:r>
          </w:p>
          <w:p w:rsidR="003D4D79" w:rsidRPr="00151DBF" w:rsidRDefault="003D4D79" w:rsidP="00532AA5">
            <w:pPr>
              <w:rPr>
                <w:sz w:val="20"/>
                <w:szCs w:val="20"/>
              </w:rPr>
            </w:pPr>
            <w:r w:rsidRPr="00151DBF">
              <w:rPr>
                <w:sz w:val="20"/>
                <w:szCs w:val="20"/>
              </w:rPr>
              <w:t>Art.40-57</w:t>
            </w:r>
          </w:p>
        </w:tc>
        <w:tc>
          <w:tcPr>
            <w:tcW w:w="2783" w:type="dxa"/>
          </w:tcPr>
          <w:p w:rsidR="003D4D79" w:rsidRPr="00151DBF" w:rsidRDefault="008D097F" w:rsidP="0053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Q3 </w:t>
            </w:r>
            <w:r w:rsidR="003D4D79" w:rsidRPr="00151DB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Q4 </w:t>
            </w:r>
            <w:r w:rsidR="003D4D79" w:rsidRPr="00151DBF">
              <w:rPr>
                <w:sz w:val="20"/>
                <w:szCs w:val="20"/>
              </w:rPr>
              <w:t>2017</w:t>
            </w:r>
          </w:p>
          <w:p w:rsidR="003D4D79" w:rsidRPr="00151DBF" w:rsidRDefault="003D4D79" w:rsidP="00532AA5">
            <w:pPr>
              <w:rPr>
                <w:sz w:val="20"/>
                <w:szCs w:val="20"/>
              </w:rPr>
            </w:pPr>
            <w:r w:rsidRPr="00151DBF">
              <w:rPr>
                <w:sz w:val="20"/>
                <w:szCs w:val="20"/>
              </w:rPr>
              <w:t xml:space="preserve">The document </w:t>
            </w:r>
            <w:r w:rsidR="007A4DB8">
              <w:rPr>
                <w:sz w:val="20"/>
                <w:szCs w:val="20"/>
              </w:rPr>
              <w:t>prepared</w:t>
            </w:r>
            <w:r w:rsidRPr="00151DBF">
              <w:rPr>
                <w:sz w:val="20"/>
                <w:szCs w:val="20"/>
              </w:rPr>
              <w:t xml:space="preserve"> by </w:t>
            </w:r>
            <w:r w:rsidR="00D64B80">
              <w:rPr>
                <w:sz w:val="20"/>
                <w:szCs w:val="20"/>
              </w:rPr>
              <w:t>the</w:t>
            </w:r>
            <w:r w:rsidR="00D64B80" w:rsidRPr="00151DBF">
              <w:rPr>
                <w:sz w:val="20"/>
                <w:szCs w:val="20"/>
              </w:rPr>
              <w:t xml:space="preserve"> TSO</w:t>
            </w:r>
            <w:del w:id="6" w:author="Doina Mirela Dutoiu" w:date="2016-12-08T10:48:00Z">
              <w:r w:rsidRPr="00151DBF" w:rsidDel="006F48F0">
                <w:rPr>
                  <w:sz w:val="20"/>
                  <w:szCs w:val="20"/>
                </w:rPr>
                <w:delText>,</w:delText>
              </w:r>
            </w:del>
            <w:r w:rsidRPr="00151DBF">
              <w:rPr>
                <w:sz w:val="20"/>
                <w:szCs w:val="20"/>
              </w:rPr>
              <w:t xml:space="preserve"> in </w:t>
            </w:r>
            <w:r w:rsidR="008D097F">
              <w:rPr>
                <w:sz w:val="20"/>
                <w:szCs w:val="20"/>
              </w:rPr>
              <w:t xml:space="preserve">cooperation  </w:t>
            </w:r>
            <w:r w:rsidRPr="00151DBF">
              <w:rPr>
                <w:sz w:val="20"/>
                <w:szCs w:val="20"/>
              </w:rPr>
              <w:t xml:space="preserve"> with </w:t>
            </w:r>
            <w:r w:rsidR="004E0F2C">
              <w:rPr>
                <w:rFonts w:cs="Arial"/>
                <w:bCs/>
                <w:sz w:val="20"/>
                <w:szCs w:val="20"/>
                <w:shd w:val="clear" w:color="auto" w:fill="FFFFFF"/>
              </w:rPr>
              <w:t>adjacent</w:t>
            </w:r>
            <w:r w:rsidRPr="00151DBF">
              <w:rPr>
                <w:rFonts w:cs="Arial"/>
                <w:bCs/>
                <w:sz w:val="20"/>
                <w:szCs w:val="20"/>
                <w:shd w:val="clear" w:color="auto" w:fill="FFFFFF"/>
              </w:rPr>
              <w:t xml:space="preserve"> distribution system operators,</w:t>
            </w:r>
            <w:r w:rsidRPr="00151DBF">
              <w:rPr>
                <w:sz w:val="20"/>
                <w:szCs w:val="20"/>
              </w:rPr>
              <w:t xml:space="preserve"> public consultation and approval</w:t>
            </w:r>
          </w:p>
        </w:tc>
      </w:tr>
      <w:tr w:rsidR="003D4D79" w:rsidRPr="00151DBF" w:rsidTr="00EB7281">
        <w:tc>
          <w:tcPr>
            <w:tcW w:w="902" w:type="dxa"/>
          </w:tcPr>
          <w:p w:rsidR="003D4D79" w:rsidRPr="00151DBF" w:rsidRDefault="004020DF" w:rsidP="00532AA5">
            <w:pPr>
              <w:rPr>
                <w:sz w:val="20"/>
                <w:szCs w:val="20"/>
              </w:rPr>
            </w:pPr>
            <w:r w:rsidRPr="00151DBF">
              <w:rPr>
                <w:sz w:val="20"/>
                <w:szCs w:val="20"/>
              </w:rPr>
              <w:t>4)</w:t>
            </w:r>
          </w:p>
        </w:tc>
        <w:tc>
          <w:tcPr>
            <w:tcW w:w="4593" w:type="dxa"/>
          </w:tcPr>
          <w:p w:rsidR="000767EA" w:rsidRPr="00151DBF" w:rsidRDefault="000767EA" w:rsidP="004020DF">
            <w:pPr>
              <w:jc w:val="both"/>
              <w:rPr>
                <w:bCs/>
                <w:iCs/>
                <w:sz w:val="20"/>
                <w:szCs w:val="20"/>
              </w:rPr>
            </w:pPr>
            <w:r w:rsidRPr="00151DBF">
              <w:rPr>
                <w:bCs/>
                <w:iCs/>
                <w:sz w:val="20"/>
                <w:szCs w:val="20"/>
              </w:rPr>
              <w:t>Cost-benefit analysis</w:t>
            </w:r>
            <w:r w:rsidR="004020DF" w:rsidRPr="00151DBF">
              <w:rPr>
                <w:bCs/>
                <w:iCs/>
                <w:sz w:val="20"/>
                <w:szCs w:val="20"/>
              </w:rPr>
              <w:t xml:space="preserve"> methodology used for identifying the requirements from technical norm that must be fulfill by existing </w:t>
            </w:r>
            <w:r w:rsidR="004020DF" w:rsidRPr="00151DBF">
              <w:rPr>
                <w:sz w:val="20"/>
                <w:szCs w:val="20"/>
              </w:rPr>
              <w:t>power-generating modules</w:t>
            </w:r>
          </w:p>
          <w:p w:rsidR="003D4D79" w:rsidRPr="00151DBF" w:rsidRDefault="003D4D79" w:rsidP="004020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D4D79" w:rsidRPr="00151DBF" w:rsidRDefault="004020DF" w:rsidP="004020DF">
            <w:pPr>
              <w:pStyle w:val="HTMLPreformatted"/>
              <w:shd w:val="clear" w:color="auto" w:fill="FFFFFF"/>
              <w:rPr>
                <w:rFonts w:asciiTheme="minorHAnsi" w:hAnsiTheme="minorHAnsi"/>
              </w:rPr>
            </w:pPr>
            <w:r w:rsidRPr="00151DBF">
              <w:rPr>
                <w:rFonts w:asciiTheme="minorHAnsi" w:hAnsiTheme="minorHAnsi"/>
                <w:bCs/>
              </w:rPr>
              <w:t xml:space="preserve">TSO develop a methodology regarding the qualitative and quantitative analysis of costs and benefits result from the application of Regulation requirements to </w:t>
            </w:r>
            <w:proofErr w:type="gramStart"/>
            <w:r w:rsidRPr="00151DBF">
              <w:rPr>
                <w:rFonts w:asciiTheme="minorHAnsi" w:hAnsiTheme="minorHAnsi"/>
                <w:bCs/>
              </w:rPr>
              <w:t xml:space="preserve">existing  </w:t>
            </w:r>
            <w:r w:rsidRPr="00151DBF">
              <w:rPr>
                <w:rFonts w:asciiTheme="minorHAnsi" w:hAnsiTheme="minorHAnsi"/>
              </w:rPr>
              <w:t>power</w:t>
            </w:r>
            <w:proofErr w:type="gramEnd"/>
            <w:r w:rsidRPr="00151DBF">
              <w:rPr>
                <w:rFonts w:asciiTheme="minorHAnsi" w:hAnsiTheme="minorHAnsi"/>
              </w:rPr>
              <w:t>-generating modules.</w:t>
            </w:r>
          </w:p>
          <w:p w:rsidR="00B47B30" w:rsidRPr="00151DBF" w:rsidRDefault="004020DF" w:rsidP="00B47B30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</w:rPr>
            </w:pPr>
            <w:r w:rsidRPr="00151DBF">
              <w:rPr>
                <w:rFonts w:asciiTheme="minorHAnsi" w:hAnsiTheme="minorHAnsi"/>
              </w:rPr>
              <w:t xml:space="preserve">This </w:t>
            </w:r>
            <w:r w:rsidR="00CE201D" w:rsidRPr="00151DBF">
              <w:rPr>
                <w:rFonts w:asciiTheme="minorHAnsi" w:hAnsiTheme="minorHAnsi"/>
              </w:rPr>
              <w:t>methodology contains</w:t>
            </w:r>
            <w:r w:rsidRPr="00151DBF">
              <w:rPr>
                <w:rFonts w:asciiTheme="minorHAnsi" w:hAnsiTheme="minorHAnsi"/>
              </w:rPr>
              <w:t xml:space="preserve"> disposals regarding the </w:t>
            </w:r>
            <w:r w:rsidR="00CE201D" w:rsidRPr="00151DBF">
              <w:rPr>
                <w:rFonts w:asciiTheme="minorHAnsi" w:hAnsiTheme="minorHAnsi"/>
              </w:rPr>
              <w:t>establishment</w:t>
            </w:r>
            <w:r w:rsidRPr="00151DBF">
              <w:rPr>
                <w:rFonts w:asciiTheme="minorHAnsi" w:hAnsiTheme="minorHAnsi"/>
              </w:rPr>
              <w:t xml:space="preserve"> of data</w:t>
            </w:r>
            <w:r w:rsidR="00B47B30" w:rsidRPr="00151DBF">
              <w:rPr>
                <w:rFonts w:asciiTheme="minorHAnsi" w:hAnsiTheme="minorHAnsi"/>
              </w:rPr>
              <w:t xml:space="preserve"> necessary in the </w:t>
            </w:r>
            <w:r w:rsidR="00B47B30" w:rsidRPr="00151DBF">
              <w:rPr>
                <w:rFonts w:asciiTheme="minorHAnsi" w:hAnsiTheme="minorHAnsi"/>
                <w:bCs/>
                <w:iCs/>
              </w:rPr>
              <w:t xml:space="preserve">cost-benefit analysis done by TSO and third parties (producers, DSO), </w:t>
            </w:r>
            <w:r w:rsidR="00B47B30" w:rsidRPr="00151DBF">
              <w:rPr>
                <w:rFonts w:asciiTheme="minorHAnsi" w:hAnsiTheme="minorHAnsi"/>
                <w:color w:val="212121"/>
                <w:lang w:val="en"/>
              </w:rPr>
              <w:t>the steps to go through, set of indicators needed, the calculation of indicators, qualitative and quantitative objectives of</w:t>
            </w:r>
            <w:r w:rsidR="00B47B30" w:rsidRPr="00151DBF">
              <w:rPr>
                <w:rFonts w:asciiTheme="minorHAnsi" w:hAnsiTheme="minorHAnsi"/>
                <w:bCs/>
                <w:iCs/>
              </w:rPr>
              <w:t xml:space="preserve"> cost-benefit analysis.</w:t>
            </w:r>
          </w:p>
          <w:p w:rsidR="004020DF" w:rsidRPr="00151DBF" w:rsidRDefault="004020DF" w:rsidP="00B47B30">
            <w:pPr>
              <w:pStyle w:val="HTMLPreformatted"/>
              <w:shd w:val="clear" w:color="auto" w:fill="FFFFFF"/>
              <w:rPr>
                <w:rFonts w:asciiTheme="minorHAnsi" w:hAnsiTheme="minorHAnsi"/>
                <w:bCs/>
              </w:rPr>
            </w:pPr>
          </w:p>
        </w:tc>
        <w:tc>
          <w:tcPr>
            <w:tcW w:w="1973" w:type="dxa"/>
          </w:tcPr>
          <w:p w:rsidR="003D4D79" w:rsidRPr="00151DBF" w:rsidRDefault="00B47B30" w:rsidP="00B401FF">
            <w:pPr>
              <w:rPr>
                <w:sz w:val="20"/>
                <w:szCs w:val="20"/>
              </w:rPr>
            </w:pPr>
            <w:r w:rsidRPr="00151DBF">
              <w:rPr>
                <w:sz w:val="20"/>
                <w:szCs w:val="20"/>
              </w:rPr>
              <w:t>Art. 39</w:t>
            </w:r>
          </w:p>
        </w:tc>
        <w:tc>
          <w:tcPr>
            <w:tcW w:w="2783" w:type="dxa"/>
          </w:tcPr>
          <w:p w:rsidR="003D4D79" w:rsidRPr="00151DBF" w:rsidRDefault="008D097F" w:rsidP="0053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</w:t>
            </w:r>
            <w:r w:rsidR="00B47B30" w:rsidRPr="00151DB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Q2</w:t>
            </w:r>
            <w:r w:rsidR="00B12FC8">
              <w:rPr>
                <w:sz w:val="20"/>
                <w:szCs w:val="20"/>
              </w:rPr>
              <w:t xml:space="preserve"> </w:t>
            </w:r>
            <w:r w:rsidR="00B47B30" w:rsidRPr="00151DBF">
              <w:rPr>
                <w:sz w:val="20"/>
                <w:szCs w:val="20"/>
              </w:rPr>
              <w:t>201</w:t>
            </w:r>
            <w:r w:rsidR="00B401FF">
              <w:rPr>
                <w:sz w:val="20"/>
                <w:szCs w:val="20"/>
              </w:rPr>
              <w:t>7</w:t>
            </w:r>
          </w:p>
          <w:p w:rsidR="00B47B30" w:rsidRPr="00151DBF" w:rsidRDefault="00B47B30" w:rsidP="00532AA5">
            <w:pPr>
              <w:rPr>
                <w:sz w:val="20"/>
                <w:szCs w:val="20"/>
              </w:rPr>
            </w:pPr>
            <w:r w:rsidRPr="00151DBF">
              <w:rPr>
                <w:sz w:val="20"/>
                <w:szCs w:val="20"/>
              </w:rPr>
              <w:t xml:space="preserve">The document </w:t>
            </w:r>
            <w:r w:rsidR="008D097F">
              <w:rPr>
                <w:sz w:val="20"/>
                <w:szCs w:val="20"/>
              </w:rPr>
              <w:t xml:space="preserve">is </w:t>
            </w:r>
            <w:r w:rsidR="007A4DB8">
              <w:rPr>
                <w:sz w:val="20"/>
                <w:szCs w:val="20"/>
              </w:rPr>
              <w:t>prepared</w:t>
            </w:r>
            <w:r w:rsidRPr="00151DBF">
              <w:rPr>
                <w:sz w:val="20"/>
                <w:szCs w:val="20"/>
              </w:rPr>
              <w:t xml:space="preserve"> by </w:t>
            </w:r>
            <w:r w:rsidR="00D64B80">
              <w:rPr>
                <w:sz w:val="20"/>
                <w:szCs w:val="20"/>
              </w:rPr>
              <w:t xml:space="preserve">the </w:t>
            </w:r>
            <w:r w:rsidRPr="00151DBF">
              <w:rPr>
                <w:sz w:val="20"/>
                <w:szCs w:val="20"/>
              </w:rPr>
              <w:t>TSO</w:t>
            </w:r>
            <w:r w:rsidR="00B401FF">
              <w:rPr>
                <w:sz w:val="20"/>
                <w:szCs w:val="20"/>
              </w:rPr>
              <w:t xml:space="preserve"> in </w:t>
            </w:r>
            <w:r w:rsidR="009243DE">
              <w:rPr>
                <w:sz w:val="20"/>
                <w:szCs w:val="20"/>
              </w:rPr>
              <w:t xml:space="preserve">cooperation </w:t>
            </w:r>
            <w:r w:rsidR="00B401FF">
              <w:rPr>
                <w:sz w:val="20"/>
                <w:szCs w:val="20"/>
              </w:rPr>
              <w:t xml:space="preserve">with </w:t>
            </w:r>
            <w:r w:rsidR="004E0F2C">
              <w:rPr>
                <w:rFonts w:cs="Arial"/>
                <w:bCs/>
                <w:sz w:val="20"/>
                <w:szCs w:val="20"/>
                <w:shd w:val="clear" w:color="auto" w:fill="FFFFFF"/>
              </w:rPr>
              <w:t>adjacent</w:t>
            </w:r>
            <w:r w:rsidR="00B401FF">
              <w:rPr>
                <w:sz w:val="20"/>
                <w:szCs w:val="20"/>
              </w:rPr>
              <w:t xml:space="preserve"> DSO</w:t>
            </w:r>
            <w:r w:rsidRPr="00151DBF">
              <w:rPr>
                <w:sz w:val="20"/>
                <w:szCs w:val="20"/>
              </w:rPr>
              <w:t>, public consultation and approval</w:t>
            </w:r>
          </w:p>
          <w:p w:rsidR="00B47B30" w:rsidRPr="00151DBF" w:rsidRDefault="00B47B30" w:rsidP="00532AA5">
            <w:pPr>
              <w:rPr>
                <w:sz w:val="20"/>
                <w:szCs w:val="20"/>
              </w:rPr>
            </w:pPr>
          </w:p>
        </w:tc>
      </w:tr>
      <w:tr w:rsidR="00E76BE6" w:rsidRPr="00151DBF" w:rsidTr="00EB7281">
        <w:tc>
          <w:tcPr>
            <w:tcW w:w="902" w:type="dxa"/>
          </w:tcPr>
          <w:p w:rsidR="00E76BE6" w:rsidRPr="00151DBF" w:rsidRDefault="00E76BE6" w:rsidP="0053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4593" w:type="dxa"/>
          </w:tcPr>
          <w:p w:rsidR="00E76BE6" w:rsidRPr="009D3CB1" w:rsidRDefault="00E76BE6" w:rsidP="005B0F11">
            <w:pPr>
              <w:pStyle w:val="HTMLPreformatted"/>
              <w:shd w:val="clear" w:color="auto" w:fill="FFFFFF"/>
              <w:rPr>
                <w:rFonts w:asciiTheme="minorHAnsi" w:hAnsiTheme="minorHAnsi"/>
                <w:bCs/>
                <w:iCs/>
              </w:rPr>
            </w:pPr>
            <w:r w:rsidRPr="009D3CB1">
              <w:rPr>
                <w:rFonts w:asciiTheme="minorHAnsi" w:hAnsiTheme="minorHAnsi"/>
                <w:color w:val="212121"/>
                <w:lang w:val="en"/>
              </w:rPr>
              <w:t>Establishing</w:t>
            </w:r>
            <w:r w:rsidRPr="009D3CB1">
              <w:rPr>
                <w:rFonts w:asciiTheme="minorHAnsi" w:hAnsiTheme="minorHAnsi"/>
                <w:bCs/>
                <w:iCs/>
              </w:rPr>
              <w:t xml:space="preserve"> </w:t>
            </w:r>
            <w:r w:rsidR="005B0F11">
              <w:rPr>
                <w:rFonts w:asciiTheme="minorHAnsi" w:hAnsiTheme="minorHAnsi"/>
                <w:bCs/>
                <w:iCs/>
              </w:rPr>
              <w:t xml:space="preserve">the </w:t>
            </w:r>
            <w:r w:rsidRPr="009D3CB1">
              <w:rPr>
                <w:rFonts w:asciiTheme="minorHAnsi" w:hAnsiTheme="minorHAnsi"/>
                <w:bCs/>
                <w:iCs/>
              </w:rPr>
              <w:t xml:space="preserve">technical requirements that </w:t>
            </w:r>
            <w:r w:rsidR="005B0F11">
              <w:rPr>
                <w:rFonts w:asciiTheme="minorHAnsi" w:hAnsiTheme="minorHAnsi"/>
                <w:bCs/>
                <w:iCs/>
              </w:rPr>
              <w:t>shall</w:t>
            </w:r>
            <w:r w:rsidR="005B0F11" w:rsidRPr="009D3CB1">
              <w:rPr>
                <w:rFonts w:asciiTheme="minorHAnsi" w:hAnsiTheme="minorHAnsi"/>
                <w:bCs/>
                <w:iCs/>
              </w:rPr>
              <w:t xml:space="preserve"> </w:t>
            </w:r>
            <w:r w:rsidRPr="009D3CB1">
              <w:rPr>
                <w:rFonts w:asciiTheme="minorHAnsi" w:hAnsiTheme="minorHAnsi"/>
                <w:bCs/>
                <w:iCs/>
              </w:rPr>
              <w:t xml:space="preserve">be implemented </w:t>
            </w:r>
            <w:r w:rsidR="005B0F11">
              <w:rPr>
                <w:rFonts w:asciiTheme="minorHAnsi" w:hAnsiTheme="minorHAnsi"/>
                <w:bCs/>
                <w:iCs/>
              </w:rPr>
              <w:t xml:space="preserve">to the </w:t>
            </w:r>
            <w:r w:rsidR="005B0F11" w:rsidRPr="009D3CB1">
              <w:rPr>
                <w:rFonts w:asciiTheme="minorHAnsi" w:hAnsiTheme="minorHAnsi"/>
                <w:bCs/>
                <w:iCs/>
              </w:rPr>
              <w:t xml:space="preserve"> </w:t>
            </w:r>
            <w:r w:rsidRPr="009D3CB1">
              <w:rPr>
                <w:rFonts w:asciiTheme="minorHAnsi" w:hAnsiTheme="minorHAnsi"/>
                <w:bCs/>
                <w:iCs/>
              </w:rPr>
              <w:t xml:space="preserve">existing </w:t>
            </w:r>
            <w:r w:rsidRPr="009D3CB1">
              <w:rPr>
                <w:rFonts w:asciiTheme="minorHAnsi" w:hAnsiTheme="minorHAnsi"/>
              </w:rPr>
              <w:t xml:space="preserve">power-generating </w:t>
            </w:r>
            <w:r w:rsidRPr="009D3CB1">
              <w:rPr>
                <w:rFonts w:asciiTheme="minorHAnsi" w:hAnsiTheme="minorHAnsi"/>
              </w:rPr>
              <w:lastRenderedPageBreak/>
              <w:t>modules</w:t>
            </w:r>
          </w:p>
        </w:tc>
        <w:tc>
          <w:tcPr>
            <w:tcW w:w="3969" w:type="dxa"/>
          </w:tcPr>
          <w:p w:rsidR="00E76BE6" w:rsidRPr="00697716" w:rsidRDefault="00E76BE6" w:rsidP="00697716">
            <w:pPr>
              <w:jc w:val="both"/>
              <w:rPr>
                <w:bCs/>
                <w:iCs/>
                <w:sz w:val="20"/>
                <w:szCs w:val="20"/>
              </w:rPr>
            </w:pPr>
            <w:r w:rsidRPr="00697716">
              <w:rPr>
                <w:bCs/>
                <w:sz w:val="20"/>
                <w:szCs w:val="20"/>
              </w:rPr>
              <w:lastRenderedPageBreak/>
              <w:t xml:space="preserve">TSO </w:t>
            </w:r>
            <w:r w:rsidR="005B0F11">
              <w:rPr>
                <w:bCs/>
                <w:sz w:val="20"/>
                <w:szCs w:val="20"/>
              </w:rPr>
              <w:t xml:space="preserve">carries out </w:t>
            </w:r>
            <w:r w:rsidRPr="00697716">
              <w:rPr>
                <w:bCs/>
                <w:sz w:val="20"/>
                <w:szCs w:val="20"/>
              </w:rPr>
              <w:t xml:space="preserve">a public consultation </w:t>
            </w:r>
            <w:r w:rsidR="003D2312">
              <w:rPr>
                <w:bCs/>
                <w:sz w:val="20"/>
                <w:szCs w:val="20"/>
              </w:rPr>
              <w:t xml:space="preserve">based </w:t>
            </w:r>
            <w:r w:rsidR="005B0F11">
              <w:rPr>
                <w:bCs/>
                <w:sz w:val="20"/>
                <w:szCs w:val="20"/>
              </w:rPr>
              <w:t>on</w:t>
            </w:r>
            <w:r w:rsidR="005B0F11" w:rsidRPr="00697716">
              <w:rPr>
                <w:bCs/>
                <w:sz w:val="20"/>
                <w:szCs w:val="20"/>
              </w:rPr>
              <w:t xml:space="preserve"> </w:t>
            </w:r>
            <w:r w:rsidRPr="00697716">
              <w:rPr>
                <w:bCs/>
                <w:sz w:val="20"/>
                <w:szCs w:val="20"/>
              </w:rPr>
              <w:t xml:space="preserve">a report </w:t>
            </w:r>
            <w:r w:rsidR="003D2312">
              <w:rPr>
                <w:bCs/>
                <w:sz w:val="20"/>
                <w:szCs w:val="20"/>
              </w:rPr>
              <w:t>which</w:t>
            </w:r>
            <w:r w:rsidR="003D2312" w:rsidRPr="00697716">
              <w:rPr>
                <w:bCs/>
                <w:sz w:val="20"/>
                <w:szCs w:val="20"/>
              </w:rPr>
              <w:t xml:space="preserve"> </w:t>
            </w:r>
            <w:r w:rsidRPr="00697716">
              <w:rPr>
                <w:bCs/>
                <w:sz w:val="20"/>
                <w:szCs w:val="20"/>
              </w:rPr>
              <w:t>include</w:t>
            </w:r>
            <w:r w:rsidR="005B0F11">
              <w:rPr>
                <w:bCs/>
                <w:sz w:val="20"/>
                <w:szCs w:val="20"/>
              </w:rPr>
              <w:t>s</w:t>
            </w:r>
            <w:r w:rsidRPr="00697716">
              <w:rPr>
                <w:bCs/>
                <w:sz w:val="20"/>
                <w:szCs w:val="20"/>
              </w:rPr>
              <w:t xml:space="preserve"> the </w:t>
            </w:r>
            <w:r w:rsidR="003D2312">
              <w:rPr>
                <w:bCs/>
                <w:sz w:val="20"/>
                <w:szCs w:val="20"/>
              </w:rPr>
              <w:t>outcome</w:t>
            </w:r>
            <w:r w:rsidR="003D2312" w:rsidRPr="00697716">
              <w:rPr>
                <w:bCs/>
                <w:sz w:val="20"/>
                <w:szCs w:val="20"/>
              </w:rPr>
              <w:t xml:space="preserve"> </w:t>
            </w:r>
            <w:r w:rsidRPr="00697716">
              <w:rPr>
                <w:bCs/>
                <w:sz w:val="20"/>
                <w:szCs w:val="20"/>
              </w:rPr>
              <w:t>of</w:t>
            </w:r>
            <w:r w:rsidRPr="00697716">
              <w:rPr>
                <w:bCs/>
                <w:iCs/>
                <w:sz w:val="20"/>
                <w:szCs w:val="20"/>
              </w:rPr>
              <w:t xml:space="preserve"> </w:t>
            </w:r>
            <w:r w:rsidR="003D2312">
              <w:rPr>
                <w:bCs/>
                <w:iCs/>
                <w:sz w:val="20"/>
                <w:szCs w:val="20"/>
              </w:rPr>
              <w:t xml:space="preserve">the </w:t>
            </w:r>
            <w:r w:rsidRPr="00697716">
              <w:rPr>
                <w:bCs/>
                <w:iCs/>
                <w:sz w:val="20"/>
                <w:szCs w:val="20"/>
              </w:rPr>
              <w:lastRenderedPageBreak/>
              <w:t xml:space="preserve">cost-benefit analysis, a proposal regarding the </w:t>
            </w:r>
            <w:r w:rsidR="003D2312">
              <w:rPr>
                <w:bCs/>
                <w:iCs/>
                <w:sz w:val="20"/>
                <w:szCs w:val="20"/>
              </w:rPr>
              <w:t>option</w:t>
            </w:r>
            <w:r w:rsidRPr="00697716">
              <w:rPr>
                <w:bCs/>
                <w:iCs/>
                <w:sz w:val="20"/>
                <w:szCs w:val="20"/>
              </w:rPr>
              <w:t xml:space="preserve"> </w:t>
            </w:r>
            <w:r w:rsidR="003D2312">
              <w:rPr>
                <w:bCs/>
                <w:iCs/>
                <w:sz w:val="20"/>
                <w:szCs w:val="20"/>
              </w:rPr>
              <w:t>for the</w:t>
            </w:r>
            <w:r w:rsidR="003D2312" w:rsidRPr="00697716">
              <w:rPr>
                <w:bCs/>
                <w:iCs/>
                <w:sz w:val="20"/>
                <w:szCs w:val="20"/>
              </w:rPr>
              <w:t xml:space="preserve"> </w:t>
            </w:r>
            <w:r w:rsidRPr="00697716">
              <w:rPr>
                <w:bCs/>
                <w:iCs/>
                <w:sz w:val="20"/>
                <w:szCs w:val="20"/>
              </w:rPr>
              <w:t xml:space="preserve">implementation solution </w:t>
            </w:r>
            <w:r w:rsidR="003D2312">
              <w:rPr>
                <w:bCs/>
                <w:iCs/>
                <w:sz w:val="20"/>
                <w:szCs w:val="20"/>
              </w:rPr>
              <w:t>of the</w:t>
            </w:r>
            <w:r w:rsidR="003D2312" w:rsidRPr="00697716">
              <w:rPr>
                <w:bCs/>
                <w:iCs/>
                <w:sz w:val="20"/>
                <w:szCs w:val="20"/>
              </w:rPr>
              <w:t xml:space="preserve"> </w:t>
            </w:r>
            <w:r w:rsidRPr="00697716">
              <w:rPr>
                <w:bCs/>
                <w:iCs/>
                <w:sz w:val="20"/>
                <w:szCs w:val="20"/>
              </w:rPr>
              <w:t xml:space="preserve">technical requirements, as well as </w:t>
            </w:r>
            <w:r w:rsidR="0018224D" w:rsidRPr="00697716">
              <w:rPr>
                <w:bCs/>
                <w:iCs/>
                <w:sz w:val="20"/>
                <w:szCs w:val="20"/>
              </w:rPr>
              <w:t>proposals for</w:t>
            </w:r>
            <w:r w:rsidR="00CE4FDA">
              <w:rPr>
                <w:bCs/>
                <w:iCs/>
                <w:sz w:val="20"/>
                <w:szCs w:val="20"/>
              </w:rPr>
              <w:t xml:space="preserve"> a </w:t>
            </w:r>
            <w:r w:rsidRPr="00697716">
              <w:rPr>
                <w:bCs/>
                <w:iCs/>
                <w:sz w:val="20"/>
                <w:szCs w:val="20"/>
              </w:rPr>
              <w:t>transition</w:t>
            </w:r>
            <w:r w:rsidR="00CE4FDA">
              <w:rPr>
                <w:bCs/>
                <w:iCs/>
                <w:sz w:val="20"/>
                <w:szCs w:val="20"/>
              </w:rPr>
              <w:t>al</w:t>
            </w:r>
            <w:r w:rsidRPr="00697716">
              <w:rPr>
                <w:bCs/>
                <w:iCs/>
                <w:sz w:val="20"/>
                <w:szCs w:val="20"/>
              </w:rPr>
              <w:t xml:space="preserve"> period </w:t>
            </w:r>
            <w:r w:rsidR="00CE4FDA">
              <w:rPr>
                <w:bCs/>
                <w:iCs/>
                <w:sz w:val="20"/>
                <w:szCs w:val="20"/>
              </w:rPr>
              <w:t>for</w:t>
            </w:r>
            <w:r w:rsidR="00B12FC8">
              <w:rPr>
                <w:bCs/>
                <w:iCs/>
                <w:sz w:val="20"/>
                <w:szCs w:val="20"/>
              </w:rPr>
              <w:t xml:space="preserve"> </w:t>
            </w:r>
            <w:r w:rsidR="0018224D" w:rsidRPr="00697716">
              <w:rPr>
                <w:bCs/>
                <w:iCs/>
                <w:sz w:val="20"/>
                <w:szCs w:val="20"/>
              </w:rPr>
              <w:t>applying the</w:t>
            </w:r>
            <w:r w:rsidRPr="00697716">
              <w:rPr>
                <w:bCs/>
                <w:iCs/>
                <w:sz w:val="20"/>
                <w:szCs w:val="20"/>
              </w:rPr>
              <w:t xml:space="preserve"> technical requirements </w:t>
            </w:r>
            <w:r w:rsidR="003D2312">
              <w:rPr>
                <w:bCs/>
                <w:iCs/>
                <w:sz w:val="20"/>
                <w:szCs w:val="20"/>
              </w:rPr>
              <w:t xml:space="preserve">to </w:t>
            </w:r>
            <w:r w:rsidRPr="00697716">
              <w:rPr>
                <w:bCs/>
                <w:iCs/>
                <w:sz w:val="20"/>
                <w:szCs w:val="20"/>
              </w:rPr>
              <w:t xml:space="preserve">existing </w:t>
            </w:r>
            <w:r w:rsidRPr="00697716">
              <w:rPr>
                <w:sz w:val="20"/>
                <w:szCs w:val="20"/>
              </w:rPr>
              <w:t>power-generating modules. Th</w:t>
            </w:r>
            <w:r w:rsidR="00CE4FDA">
              <w:rPr>
                <w:sz w:val="20"/>
                <w:szCs w:val="20"/>
              </w:rPr>
              <w:t>e</w:t>
            </w:r>
            <w:r w:rsidRPr="00697716">
              <w:rPr>
                <w:sz w:val="20"/>
                <w:szCs w:val="20"/>
              </w:rPr>
              <w:t xml:space="preserve"> transition</w:t>
            </w:r>
            <w:r w:rsidR="00CE4FDA">
              <w:rPr>
                <w:sz w:val="20"/>
                <w:szCs w:val="20"/>
              </w:rPr>
              <w:t>al</w:t>
            </w:r>
            <w:r w:rsidRPr="00697716">
              <w:rPr>
                <w:sz w:val="20"/>
                <w:szCs w:val="20"/>
              </w:rPr>
              <w:t xml:space="preserve"> period </w:t>
            </w:r>
            <w:r w:rsidR="00CE4FDA">
              <w:rPr>
                <w:sz w:val="20"/>
                <w:szCs w:val="20"/>
              </w:rPr>
              <w:t>shall not be more than</w:t>
            </w:r>
            <w:r w:rsidRPr="00697716">
              <w:rPr>
                <w:sz w:val="20"/>
                <w:szCs w:val="20"/>
              </w:rPr>
              <w:t xml:space="preserve"> </w:t>
            </w:r>
            <w:proofErr w:type="gramStart"/>
            <w:r w:rsidR="00CE4FDA">
              <w:rPr>
                <w:sz w:val="20"/>
                <w:szCs w:val="20"/>
              </w:rPr>
              <w:t xml:space="preserve">two </w:t>
            </w:r>
            <w:r w:rsidRPr="00697716">
              <w:rPr>
                <w:sz w:val="20"/>
                <w:szCs w:val="20"/>
              </w:rPr>
              <w:t xml:space="preserve"> years</w:t>
            </w:r>
            <w:proofErr w:type="gramEnd"/>
            <w:r w:rsidRPr="00697716">
              <w:rPr>
                <w:sz w:val="20"/>
                <w:szCs w:val="20"/>
              </w:rPr>
              <w:t xml:space="preserve"> from the date of </w:t>
            </w:r>
            <w:r w:rsidR="00CE4FDA">
              <w:rPr>
                <w:sz w:val="20"/>
                <w:szCs w:val="20"/>
              </w:rPr>
              <w:t>the decision</w:t>
            </w:r>
            <w:r w:rsidRPr="00697716">
              <w:rPr>
                <w:sz w:val="20"/>
                <w:szCs w:val="20"/>
              </w:rPr>
              <w:t xml:space="preserve"> </w:t>
            </w:r>
            <w:r w:rsidR="00CE4FDA">
              <w:rPr>
                <w:sz w:val="20"/>
                <w:szCs w:val="20"/>
              </w:rPr>
              <w:t>of the regulatory authority</w:t>
            </w:r>
            <w:r w:rsidR="00CE4FDA" w:rsidRPr="00697716">
              <w:rPr>
                <w:sz w:val="20"/>
                <w:szCs w:val="20"/>
              </w:rPr>
              <w:t xml:space="preserve"> </w:t>
            </w:r>
            <w:r w:rsidR="00D64B80">
              <w:rPr>
                <w:sz w:val="20"/>
                <w:szCs w:val="20"/>
              </w:rPr>
              <w:t>NRA</w:t>
            </w:r>
            <w:r w:rsidRPr="00697716">
              <w:rPr>
                <w:sz w:val="20"/>
                <w:szCs w:val="20"/>
              </w:rPr>
              <w:t xml:space="preserve">. </w:t>
            </w:r>
            <w:r w:rsidR="00CE4FDA">
              <w:rPr>
                <w:sz w:val="20"/>
                <w:szCs w:val="20"/>
              </w:rPr>
              <w:t>No later than</w:t>
            </w:r>
            <w:r w:rsidR="003D2312" w:rsidRPr="00697716">
              <w:rPr>
                <w:sz w:val="20"/>
                <w:szCs w:val="20"/>
              </w:rPr>
              <w:t xml:space="preserve"> </w:t>
            </w:r>
            <w:r w:rsidRPr="00697716">
              <w:rPr>
                <w:sz w:val="20"/>
                <w:szCs w:val="20"/>
              </w:rPr>
              <w:t>6 month</w:t>
            </w:r>
            <w:r w:rsidR="003D2312">
              <w:rPr>
                <w:sz w:val="20"/>
                <w:szCs w:val="20"/>
              </w:rPr>
              <w:t>s</w:t>
            </w:r>
            <w:r w:rsidRPr="00697716">
              <w:rPr>
                <w:sz w:val="20"/>
                <w:szCs w:val="20"/>
              </w:rPr>
              <w:t xml:space="preserve"> after </w:t>
            </w:r>
            <w:r w:rsidR="003D2312">
              <w:rPr>
                <w:sz w:val="20"/>
                <w:szCs w:val="20"/>
              </w:rPr>
              <w:t xml:space="preserve">the end of the </w:t>
            </w:r>
            <w:r w:rsidRPr="00697716">
              <w:rPr>
                <w:sz w:val="20"/>
                <w:szCs w:val="20"/>
              </w:rPr>
              <w:t xml:space="preserve">public </w:t>
            </w:r>
            <w:r w:rsidR="005B0F11" w:rsidRPr="00697716">
              <w:rPr>
                <w:sz w:val="20"/>
                <w:szCs w:val="20"/>
              </w:rPr>
              <w:t>consultation</w:t>
            </w:r>
            <w:r w:rsidRPr="00697716">
              <w:rPr>
                <w:sz w:val="20"/>
                <w:szCs w:val="20"/>
              </w:rPr>
              <w:t xml:space="preserve"> </w:t>
            </w:r>
            <w:r w:rsidR="00B12FC8">
              <w:rPr>
                <w:sz w:val="20"/>
                <w:szCs w:val="20"/>
              </w:rPr>
              <w:t>the</w:t>
            </w:r>
            <w:r w:rsidRPr="00697716">
              <w:rPr>
                <w:sz w:val="20"/>
                <w:szCs w:val="20"/>
              </w:rPr>
              <w:t xml:space="preserve"> TSO </w:t>
            </w:r>
            <w:r w:rsidR="00CE4FDA">
              <w:rPr>
                <w:sz w:val="20"/>
                <w:szCs w:val="20"/>
              </w:rPr>
              <w:t>prepares</w:t>
            </w:r>
            <w:r w:rsidR="00CE4FDA" w:rsidRPr="00697716">
              <w:rPr>
                <w:sz w:val="20"/>
                <w:szCs w:val="20"/>
              </w:rPr>
              <w:t xml:space="preserve"> </w:t>
            </w:r>
            <w:r w:rsidRPr="00697716">
              <w:rPr>
                <w:sz w:val="20"/>
                <w:szCs w:val="20"/>
              </w:rPr>
              <w:t xml:space="preserve">a report </w:t>
            </w:r>
            <w:r w:rsidR="00CE4FDA">
              <w:rPr>
                <w:sz w:val="20"/>
                <w:szCs w:val="20"/>
              </w:rPr>
              <w:t xml:space="preserve">explaining </w:t>
            </w:r>
            <w:r w:rsidRPr="00697716">
              <w:rPr>
                <w:sz w:val="20"/>
                <w:szCs w:val="20"/>
              </w:rPr>
              <w:t xml:space="preserve">the </w:t>
            </w:r>
            <w:r w:rsidR="00CE4FDA">
              <w:rPr>
                <w:sz w:val="20"/>
                <w:szCs w:val="20"/>
              </w:rPr>
              <w:t>outcome</w:t>
            </w:r>
            <w:r w:rsidR="00CE4FDA" w:rsidRPr="00697716">
              <w:rPr>
                <w:sz w:val="20"/>
                <w:szCs w:val="20"/>
              </w:rPr>
              <w:t xml:space="preserve"> </w:t>
            </w:r>
            <w:r w:rsidRPr="00697716">
              <w:rPr>
                <w:sz w:val="20"/>
                <w:szCs w:val="20"/>
              </w:rPr>
              <w:t xml:space="preserve">of </w:t>
            </w:r>
            <w:r w:rsidR="00CE4FDA">
              <w:rPr>
                <w:sz w:val="20"/>
                <w:szCs w:val="20"/>
              </w:rPr>
              <w:t xml:space="preserve">the </w:t>
            </w:r>
            <w:r w:rsidRPr="00697716">
              <w:rPr>
                <w:sz w:val="20"/>
                <w:szCs w:val="20"/>
              </w:rPr>
              <w:t xml:space="preserve">consultation and </w:t>
            </w:r>
            <w:r w:rsidR="002A6C18">
              <w:rPr>
                <w:sz w:val="20"/>
                <w:szCs w:val="20"/>
              </w:rPr>
              <w:t>based on it, notifies</w:t>
            </w:r>
            <w:r w:rsidR="00CE4FDA" w:rsidRPr="00697716">
              <w:rPr>
                <w:sz w:val="20"/>
                <w:szCs w:val="20"/>
              </w:rPr>
              <w:t xml:space="preserve"> </w:t>
            </w:r>
            <w:r w:rsidRPr="00697716">
              <w:rPr>
                <w:sz w:val="20"/>
                <w:szCs w:val="20"/>
              </w:rPr>
              <w:t xml:space="preserve">the </w:t>
            </w:r>
            <w:r w:rsidR="00D64B80">
              <w:rPr>
                <w:sz w:val="20"/>
                <w:szCs w:val="20"/>
              </w:rPr>
              <w:t>NRA</w:t>
            </w:r>
            <w:r w:rsidRPr="00697716">
              <w:rPr>
                <w:sz w:val="20"/>
                <w:szCs w:val="20"/>
              </w:rPr>
              <w:t xml:space="preserve"> </w:t>
            </w:r>
            <w:r w:rsidR="002A6C18">
              <w:rPr>
                <w:sz w:val="20"/>
                <w:szCs w:val="20"/>
              </w:rPr>
              <w:t>on the</w:t>
            </w:r>
            <w:r w:rsidRPr="00697716">
              <w:rPr>
                <w:sz w:val="20"/>
                <w:szCs w:val="20"/>
              </w:rPr>
              <w:t xml:space="preserve"> </w:t>
            </w:r>
            <w:r w:rsidRPr="00697716">
              <w:rPr>
                <w:rFonts w:cs="Arial"/>
                <w:color w:val="212121"/>
                <w:sz w:val="20"/>
                <w:szCs w:val="20"/>
                <w:shd w:val="clear" w:color="auto" w:fill="FFFFFF"/>
              </w:rPr>
              <w:t xml:space="preserve">proposal </w:t>
            </w:r>
            <w:r w:rsidR="002A6C18" w:rsidRPr="002A6C18">
              <w:rPr>
                <w:rFonts w:cs="Arial"/>
                <w:color w:val="212121"/>
                <w:sz w:val="20"/>
                <w:szCs w:val="20"/>
                <w:shd w:val="clear" w:color="auto" w:fill="FFFFFF"/>
              </w:rPr>
              <w:t xml:space="preserve">on the applicability of the requirement under consideration to </w:t>
            </w:r>
            <w:r w:rsidR="00B12FC8">
              <w:rPr>
                <w:rFonts w:cs="Arial"/>
                <w:color w:val="212121"/>
                <w:sz w:val="20"/>
                <w:szCs w:val="20"/>
                <w:shd w:val="clear" w:color="auto" w:fill="FFFFFF"/>
              </w:rPr>
              <w:t xml:space="preserve">the </w:t>
            </w:r>
            <w:r w:rsidR="002A6C18" w:rsidRPr="002A6C18">
              <w:rPr>
                <w:rFonts w:cs="Arial"/>
                <w:color w:val="212121"/>
                <w:sz w:val="20"/>
                <w:szCs w:val="20"/>
                <w:shd w:val="clear" w:color="auto" w:fill="FFFFFF"/>
              </w:rPr>
              <w:t>existing power-generating modules</w:t>
            </w:r>
            <w:r w:rsidRPr="00697716">
              <w:rPr>
                <w:sz w:val="20"/>
                <w:szCs w:val="20"/>
              </w:rPr>
              <w:t xml:space="preserve">. TSO </w:t>
            </w:r>
            <w:r w:rsidR="002A6C18">
              <w:rPr>
                <w:sz w:val="20"/>
                <w:szCs w:val="20"/>
              </w:rPr>
              <w:t>notifies</w:t>
            </w:r>
            <w:r w:rsidR="002A6C18" w:rsidRPr="00697716">
              <w:rPr>
                <w:sz w:val="20"/>
                <w:szCs w:val="20"/>
              </w:rPr>
              <w:t xml:space="preserve"> </w:t>
            </w:r>
            <w:r w:rsidR="002A6C18">
              <w:rPr>
                <w:sz w:val="20"/>
                <w:szCs w:val="20"/>
              </w:rPr>
              <w:t xml:space="preserve">also the </w:t>
            </w:r>
            <w:r w:rsidRPr="00697716">
              <w:rPr>
                <w:sz w:val="20"/>
                <w:szCs w:val="20"/>
              </w:rPr>
              <w:t>power-generating facility owner mentioned in the proposal</w:t>
            </w:r>
            <w:r w:rsidR="002A6C18">
              <w:rPr>
                <w:sz w:val="20"/>
                <w:szCs w:val="20"/>
              </w:rPr>
              <w:t>.</w:t>
            </w:r>
          </w:p>
          <w:p w:rsidR="00E76BE6" w:rsidRPr="00697716" w:rsidRDefault="00E76BE6" w:rsidP="00697716">
            <w:pPr>
              <w:pStyle w:val="HTMLPreformatted"/>
              <w:shd w:val="clear" w:color="auto" w:fill="FFFFFF"/>
              <w:rPr>
                <w:rFonts w:asciiTheme="minorHAnsi" w:hAnsiTheme="minorHAnsi"/>
                <w:bCs/>
              </w:rPr>
            </w:pPr>
          </w:p>
        </w:tc>
        <w:tc>
          <w:tcPr>
            <w:tcW w:w="1973" w:type="dxa"/>
          </w:tcPr>
          <w:p w:rsidR="00E76BE6" w:rsidRPr="00151DBF" w:rsidRDefault="00E76BE6" w:rsidP="0053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Art.38-39</w:t>
            </w:r>
          </w:p>
        </w:tc>
        <w:tc>
          <w:tcPr>
            <w:tcW w:w="2783" w:type="dxa"/>
          </w:tcPr>
          <w:p w:rsidR="00E76BE6" w:rsidRPr="00151DBF" w:rsidRDefault="008D097F" w:rsidP="0053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</w:t>
            </w:r>
            <w:r w:rsidR="00E76BE6" w:rsidRPr="00151DB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Q2</w:t>
            </w:r>
            <w:r w:rsidR="00B12FC8">
              <w:rPr>
                <w:sz w:val="20"/>
                <w:szCs w:val="20"/>
              </w:rPr>
              <w:t xml:space="preserve"> </w:t>
            </w:r>
            <w:r w:rsidR="00E76BE6" w:rsidRPr="00151DBF">
              <w:rPr>
                <w:sz w:val="20"/>
                <w:szCs w:val="20"/>
              </w:rPr>
              <w:t>201</w:t>
            </w:r>
            <w:r w:rsidR="00E76BE6">
              <w:rPr>
                <w:sz w:val="20"/>
                <w:szCs w:val="20"/>
              </w:rPr>
              <w:t>8</w:t>
            </w:r>
          </w:p>
          <w:p w:rsidR="00E76BE6" w:rsidRPr="00151DBF" w:rsidRDefault="00D64B80" w:rsidP="0053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E76BE6" w:rsidRPr="00151DBF">
              <w:rPr>
                <w:sz w:val="20"/>
                <w:szCs w:val="20"/>
              </w:rPr>
              <w:t>TSO</w:t>
            </w:r>
            <w:r w:rsidR="00CE4FDA">
              <w:rPr>
                <w:sz w:val="20"/>
                <w:szCs w:val="20"/>
              </w:rPr>
              <w:t xml:space="preserve"> prepare</w:t>
            </w:r>
            <w:r>
              <w:rPr>
                <w:sz w:val="20"/>
                <w:szCs w:val="20"/>
              </w:rPr>
              <w:t>s</w:t>
            </w:r>
            <w:r w:rsidR="00CE4FDA">
              <w:rPr>
                <w:sz w:val="20"/>
                <w:szCs w:val="20"/>
              </w:rPr>
              <w:t xml:space="preserve"> a document</w:t>
            </w:r>
            <w:r w:rsidR="00E76BE6" w:rsidRPr="00151DBF">
              <w:rPr>
                <w:sz w:val="20"/>
                <w:szCs w:val="20"/>
              </w:rPr>
              <w:t xml:space="preserve">, </w:t>
            </w:r>
            <w:r w:rsidR="00E76BE6" w:rsidRPr="00151DBF">
              <w:rPr>
                <w:sz w:val="20"/>
                <w:szCs w:val="20"/>
              </w:rPr>
              <w:lastRenderedPageBreak/>
              <w:t>public consultation and approval</w:t>
            </w:r>
          </w:p>
          <w:p w:rsidR="00E76BE6" w:rsidRPr="00151DBF" w:rsidRDefault="00E76BE6" w:rsidP="00532AA5">
            <w:pPr>
              <w:rPr>
                <w:sz w:val="20"/>
                <w:szCs w:val="20"/>
              </w:rPr>
            </w:pPr>
            <w:bookmarkStart w:id="7" w:name="_GoBack"/>
            <w:bookmarkEnd w:id="7"/>
          </w:p>
        </w:tc>
      </w:tr>
      <w:tr w:rsidR="00E76BE6" w:rsidRPr="00151DBF" w:rsidTr="00EB7281">
        <w:tc>
          <w:tcPr>
            <w:tcW w:w="902" w:type="dxa"/>
          </w:tcPr>
          <w:p w:rsidR="00E76BE6" w:rsidRPr="00151DBF" w:rsidRDefault="00E76BE6">
            <w:pPr>
              <w:rPr>
                <w:sz w:val="20"/>
                <w:szCs w:val="20"/>
              </w:rPr>
            </w:pPr>
            <w:r w:rsidRPr="00151DBF">
              <w:rPr>
                <w:sz w:val="20"/>
                <w:szCs w:val="20"/>
              </w:rPr>
              <w:lastRenderedPageBreak/>
              <w:t>6)</w:t>
            </w:r>
          </w:p>
        </w:tc>
        <w:tc>
          <w:tcPr>
            <w:tcW w:w="4593" w:type="dxa"/>
          </w:tcPr>
          <w:p w:rsidR="00E76BE6" w:rsidRPr="00151DBF" w:rsidRDefault="00E76BE6" w:rsidP="00516E7E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vertAlign w:val="superscript"/>
              </w:rPr>
            </w:pPr>
            <w:r w:rsidRPr="00151DBF">
              <w:rPr>
                <w:rFonts w:asciiTheme="minorHAnsi" w:hAnsiTheme="minorHAnsi"/>
                <w:color w:val="212121"/>
                <w:lang w:val="en"/>
              </w:rPr>
              <w:t xml:space="preserve">Criteria for granting derogations for </w:t>
            </w:r>
            <w:r w:rsidR="002A6C18">
              <w:rPr>
                <w:rFonts w:asciiTheme="minorHAnsi" w:hAnsiTheme="minorHAnsi"/>
                <w:color w:val="212121"/>
                <w:lang w:val="en"/>
              </w:rPr>
              <w:t xml:space="preserve"> the</w:t>
            </w:r>
            <w:r w:rsidR="002A6C18" w:rsidRPr="00151DBF">
              <w:rPr>
                <w:rFonts w:asciiTheme="minorHAnsi" w:hAnsiTheme="minorHAnsi"/>
                <w:color w:val="212121"/>
                <w:lang w:val="en"/>
              </w:rPr>
              <w:t xml:space="preserve"> </w:t>
            </w:r>
            <w:r w:rsidRPr="00151DBF">
              <w:rPr>
                <w:rFonts w:asciiTheme="minorHAnsi" w:hAnsiTheme="minorHAnsi"/>
                <w:color w:val="212121"/>
                <w:lang w:val="en"/>
              </w:rPr>
              <w:t xml:space="preserve">new </w:t>
            </w:r>
            <w:r w:rsidRPr="00151DBF">
              <w:rPr>
                <w:rFonts w:asciiTheme="minorHAnsi" w:hAnsiTheme="minorHAnsi"/>
              </w:rPr>
              <w:t xml:space="preserve">power-generating modules </w:t>
            </w:r>
            <w:r w:rsidR="0018224D">
              <w:rPr>
                <w:rFonts w:asciiTheme="minorHAnsi" w:hAnsiTheme="minorHAnsi"/>
              </w:rPr>
              <w:t xml:space="preserve">in case of </w:t>
            </w:r>
            <w:r w:rsidR="0018224D" w:rsidRPr="00151DBF">
              <w:rPr>
                <w:rFonts w:asciiTheme="minorHAnsi" w:hAnsiTheme="minorHAnsi"/>
              </w:rPr>
              <w:t xml:space="preserve"> </w:t>
            </w:r>
            <w:r w:rsidR="00FD1693">
              <w:rPr>
                <w:rFonts w:asciiTheme="minorHAnsi" w:hAnsiTheme="minorHAnsi"/>
              </w:rPr>
              <w:t>not fulfilling</w:t>
            </w:r>
            <w:r w:rsidRPr="00151DBF">
              <w:rPr>
                <w:rFonts w:asciiTheme="minorHAnsi" w:hAnsiTheme="minorHAnsi"/>
              </w:rPr>
              <w:t xml:space="preserve"> one or more requirements mentioned in </w:t>
            </w:r>
            <w:r w:rsidR="002A6C18">
              <w:rPr>
                <w:rFonts w:asciiTheme="minorHAnsi" w:hAnsiTheme="minorHAnsi"/>
              </w:rPr>
              <w:t xml:space="preserve">the </w:t>
            </w:r>
            <w:r w:rsidRPr="00151DBF">
              <w:rPr>
                <w:rFonts w:asciiTheme="minorHAnsi" w:hAnsiTheme="minorHAnsi"/>
              </w:rPr>
              <w:t>technical norms.</w:t>
            </w:r>
            <w:r w:rsidRPr="00151DBF">
              <w:rPr>
                <w:rFonts w:asciiTheme="minorHAnsi" w:hAnsiTheme="minorHAnsi"/>
                <w:vertAlign w:val="superscript"/>
              </w:rPr>
              <w:t>(2)</w:t>
            </w:r>
          </w:p>
          <w:p w:rsidR="00E76BE6" w:rsidRPr="00151DBF" w:rsidRDefault="00E76BE6" w:rsidP="001D6EC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76BE6" w:rsidRPr="00151DBF" w:rsidRDefault="00D64B80" w:rsidP="0018224D">
            <w:pPr>
              <w:pStyle w:val="HTMLPreformatted"/>
              <w:shd w:val="clear" w:color="auto" w:fill="FFFFFF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NRA</w:t>
            </w:r>
            <w:r w:rsidR="00E76BE6" w:rsidRPr="00151DBF">
              <w:rPr>
                <w:rFonts w:asciiTheme="minorHAnsi" w:hAnsiTheme="minorHAnsi" w:cs="Times New Roman"/>
                <w:bCs/>
              </w:rPr>
              <w:t xml:space="preserve"> </w:t>
            </w:r>
            <w:r w:rsidR="00FD1693">
              <w:rPr>
                <w:rFonts w:asciiTheme="minorHAnsi" w:hAnsiTheme="minorHAnsi" w:cs="Times New Roman"/>
                <w:bCs/>
              </w:rPr>
              <w:t>specifies</w:t>
            </w:r>
            <w:r w:rsidR="00E76BE6" w:rsidRPr="00151DBF">
              <w:rPr>
                <w:rFonts w:asciiTheme="minorHAnsi" w:hAnsiTheme="minorHAnsi" w:cs="Times New Roman"/>
                <w:bCs/>
              </w:rPr>
              <w:t xml:space="preserve">, after </w:t>
            </w:r>
            <w:r w:rsidR="00FD1693">
              <w:rPr>
                <w:rFonts w:asciiTheme="minorHAnsi" w:hAnsiTheme="minorHAnsi" w:cs="Times New Roman"/>
                <w:bCs/>
              </w:rPr>
              <w:t xml:space="preserve">consulting </w:t>
            </w:r>
            <w:r w:rsidR="00E76BE6" w:rsidRPr="00151DBF">
              <w:rPr>
                <w:rFonts w:asciiTheme="minorHAnsi" w:hAnsiTheme="minorHAnsi" w:cs="Times New Roman"/>
                <w:bCs/>
              </w:rPr>
              <w:t>relevant system operators</w:t>
            </w:r>
            <w:r w:rsidR="00FD1693">
              <w:rPr>
                <w:rFonts w:asciiTheme="minorHAnsi" w:hAnsiTheme="minorHAnsi" w:cs="Times New Roman"/>
                <w:bCs/>
              </w:rPr>
              <w:t xml:space="preserve"> </w:t>
            </w:r>
            <w:r w:rsidR="007A4DB8">
              <w:rPr>
                <w:rFonts w:asciiTheme="minorHAnsi" w:hAnsiTheme="minorHAnsi" w:cs="Times New Roman"/>
                <w:bCs/>
              </w:rPr>
              <w:t>and</w:t>
            </w:r>
            <w:r w:rsidR="007A4DB8" w:rsidRPr="00151DBF">
              <w:rPr>
                <w:rFonts w:asciiTheme="minorHAnsi" w:hAnsiTheme="minorHAnsi" w:cs="Times New Roman"/>
              </w:rPr>
              <w:t xml:space="preserve"> power</w:t>
            </w:r>
            <w:r w:rsidR="00E76BE6" w:rsidRPr="00151DBF">
              <w:rPr>
                <w:rFonts w:asciiTheme="minorHAnsi" w:hAnsiTheme="minorHAnsi" w:cs="Times New Roman"/>
              </w:rPr>
              <w:t xml:space="preserve">-generating facility owners and other </w:t>
            </w:r>
            <w:r w:rsidR="00FD1693">
              <w:rPr>
                <w:rFonts w:asciiTheme="minorHAnsi" w:hAnsiTheme="minorHAnsi" w:cs="Times New Roman"/>
              </w:rPr>
              <w:t>stakeholders</w:t>
            </w:r>
            <w:r w:rsidR="00E76BE6" w:rsidRPr="00151DBF">
              <w:rPr>
                <w:rFonts w:asciiTheme="minorHAnsi" w:hAnsiTheme="minorHAnsi" w:cs="Times New Roman"/>
              </w:rPr>
              <w:t xml:space="preserve"> </w:t>
            </w:r>
            <w:r w:rsidR="00FD1693" w:rsidRPr="00FD1693">
              <w:rPr>
                <w:rFonts w:asciiTheme="minorHAnsi" w:hAnsiTheme="minorHAnsi" w:cs="Times New Roman"/>
              </w:rPr>
              <w:t>whom it deems affected by this Regulation</w:t>
            </w:r>
            <w:r w:rsidR="00E76BE6" w:rsidRPr="00151DBF">
              <w:rPr>
                <w:rFonts w:asciiTheme="minorHAnsi" w:hAnsiTheme="minorHAnsi" w:cs="Times New Roman"/>
              </w:rPr>
              <w:t xml:space="preserve">, the criteria for granting derogations for power-generating modules </w:t>
            </w:r>
            <w:r w:rsidR="0018224D">
              <w:rPr>
                <w:rFonts w:asciiTheme="minorHAnsi" w:hAnsiTheme="minorHAnsi" w:cs="Times New Roman"/>
              </w:rPr>
              <w:t>in case of not fulfilling</w:t>
            </w:r>
            <w:r w:rsidR="0018224D" w:rsidRPr="00151DBF">
              <w:rPr>
                <w:rFonts w:asciiTheme="minorHAnsi" w:hAnsiTheme="minorHAnsi" w:cs="Times New Roman"/>
              </w:rPr>
              <w:t xml:space="preserve"> </w:t>
            </w:r>
            <w:r w:rsidR="0018224D" w:rsidRPr="00151DBF">
              <w:rPr>
                <w:rFonts w:asciiTheme="minorHAnsi" w:hAnsiTheme="minorHAnsi" w:cs="Times New Roman"/>
                <w:bCs/>
              </w:rPr>
              <w:t>of</w:t>
            </w:r>
            <w:r w:rsidR="00E76BE6" w:rsidRPr="00151DBF">
              <w:rPr>
                <w:rFonts w:asciiTheme="minorHAnsi" w:hAnsiTheme="minorHAnsi" w:cs="Times New Roman"/>
              </w:rPr>
              <w:t xml:space="preserve"> one or more requirements mentioned in technical norms. </w:t>
            </w:r>
            <w:r>
              <w:rPr>
                <w:rFonts w:asciiTheme="minorHAnsi" w:hAnsiTheme="minorHAnsi" w:cs="Times New Roman"/>
              </w:rPr>
              <w:t>NRA</w:t>
            </w:r>
            <w:r w:rsidR="00E76BE6" w:rsidRPr="00151DBF">
              <w:rPr>
                <w:rFonts w:asciiTheme="minorHAnsi" w:hAnsiTheme="minorHAnsi" w:cs="Times New Roman"/>
              </w:rPr>
              <w:t xml:space="preserve"> publish</w:t>
            </w:r>
            <w:r w:rsidR="00FD1693">
              <w:rPr>
                <w:rFonts w:asciiTheme="minorHAnsi" w:hAnsiTheme="minorHAnsi" w:cs="Times New Roman"/>
              </w:rPr>
              <w:t>es</w:t>
            </w:r>
            <w:r w:rsidR="00E76BE6" w:rsidRPr="00151DBF">
              <w:rPr>
                <w:rFonts w:asciiTheme="minorHAnsi" w:hAnsiTheme="minorHAnsi" w:cs="Times New Roman"/>
              </w:rPr>
              <w:t xml:space="preserve"> th</w:t>
            </w:r>
            <w:r w:rsidR="007A4DB8">
              <w:rPr>
                <w:rFonts w:asciiTheme="minorHAnsi" w:hAnsiTheme="minorHAnsi" w:cs="Times New Roman"/>
              </w:rPr>
              <w:t>ose</w:t>
            </w:r>
            <w:r w:rsidR="00E76BE6" w:rsidRPr="00151DBF">
              <w:rPr>
                <w:rFonts w:asciiTheme="minorHAnsi" w:hAnsiTheme="minorHAnsi" w:cs="Times New Roman"/>
              </w:rPr>
              <w:t xml:space="preserve"> criteria on </w:t>
            </w:r>
            <w:r w:rsidR="007A4DB8">
              <w:rPr>
                <w:rFonts w:asciiTheme="minorHAnsi" w:hAnsiTheme="minorHAnsi" w:cs="Times New Roman"/>
              </w:rPr>
              <w:t>its website</w:t>
            </w:r>
            <w:r w:rsidR="00E76BE6" w:rsidRPr="00151DBF">
              <w:rPr>
                <w:rFonts w:asciiTheme="minorHAnsi" w:hAnsiTheme="minorHAnsi" w:cs="Times New Roman"/>
              </w:rPr>
              <w:t xml:space="preserve"> and </w:t>
            </w:r>
            <w:r w:rsidR="007A4DB8">
              <w:rPr>
                <w:rFonts w:asciiTheme="minorHAnsi" w:hAnsiTheme="minorHAnsi" w:cs="Times New Roman"/>
              </w:rPr>
              <w:t>notifies them</w:t>
            </w:r>
            <w:r w:rsidR="007A4DB8" w:rsidRPr="00151DBF">
              <w:rPr>
                <w:rFonts w:asciiTheme="minorHAnsi" w:hAnsiTheme="minorHAnsi" w:cs="Times New Roman"/>
              </w:rPr>
              <w:t xml:space="preserve"> </w:t>
            </w:r>
            <w:r w:rsidR="00E76BE6" w:rsidRPr="00151DBF">
              <w:rPr>
                <w:rFonts w:asciiTheme="minorHAnsi" w:hAnsiTheme="minorHAnsi" w:cs="Times New Roman"/>
              </w:rPr>
              <w:t xml:space="preserve">to the Commission </w:t>
            </w:r>
            <w:r w:rsidR="007A4DB8">
              <w:rPr>
                <w:rFonts w:asciiTheme="minorHAnsi" w:hAnsiTheme="minorHAnsi" w:cs="Times New Roman"/>
              </w:rPr>
              <w:t>withi</w:t>
            </w:r>
            <w:r w:rsidR="007A4DB8" w:rsidRPr="00151DBF">
              <w:rPr>
                <w:rFonts w:asciiTheme="minorHAnsi" w:hAnsiTheme="minorHAnsi" w:cs="Times New Roman"/>
              </w:rPr>
              <w:t>n</w:t>
            </w:r>
            <w:r w:rsidR="00E76BE6" w:rsidRPr="00151DBF">
              <w:rPr>
                <w:rFonts w:asciiTheme="minorHAnsi" w:hAnsiTheme="minorHAnsi" w:cs="Times New Roman"/>
              </w:rPr>
              <w:t xml:space="preserve"> 9 months from </w:t>
            </w:r>
            <w:r w:rsidR="007A4DB8" w:rsidRPr="00151DBF">
              <w:rPr>
                <w:rFonts w:asciiTheme="minorHAnsi" w:hAnsiTheme="minorHAnsi" w:cs="Times New Roman"/>
              </w:rPr>
              <w:t>entry</w:t>
            </w:r>
            <w:r w:rsidR="00E76BE6" w:rsidRPr="00151DBF">
              <w:rPr>
                <w:rFonts w:asciiTheme="minorHAnsi" w:hAnsiTheme="minorHAnsi" w:cs="Times New Roman"/>
              </w:rPr>
              <w:t xml:space="preserve"> into force of </w:t>
            </w:r>
            <w:r w:rsidR="007A4DB8">
              <w:rPr>
                <w:rFonts w:asciiTheme="minorHAnsi" w:hAnsiTheme="minorHAnsi" w:cs="Times New Roman"/>
              </w:rPr>
              <w:t>this</w:t>
            </w:r>
            <w:r w:rsidR="007A4DB8" w:rsidRPr="00151DBF">
              <w:rPr>
                <w:rFonts w:asciiTheme="minorHAnsi" w:hAnsiTheme="minorHAnsi" w:cs="Times New Roman"/>
              </w:rPr>
              <w:t xml:space="preserve"> </w:t>
            </w:r>
            <w:r w:rsidR="00E76BE6" w:rsidRPr="00151DBF">
              <w:rPr>
                <w:rFonts w:asciiTheme="minorHAnsi" w:hAnsiTheme="minorHAnsi" w:cs="Times New Roman"/>
              </w:rPr>
              <w:t>Regulation.</w:t>
            </w:r>
          </w:p>
        </w:tc>
        <w:tc>
          <w:tcPr>
            <w:tcW w:w="1973" w:type="dxa"/>
          </w:tcPr>
          <w:p w:rsidR="00E76BE6" w:rsidRDefault="00E76BE6">
            <w:pPr>
              <w:rPr>
                <w:sz w:val="20"/>
                <w:szCs w:val="20"/>
              </w:rPr>
            </w:pPr>
            <w:r w:rsidRPr="00151DBF">
              <w:rPr>
                <w:sz w:val="20"/>
                <w:szCs w:val="20"/>
              </w:rPr>
              <w:t>Art.61</w:t>
            </w:r>
          </w:p>
          <w:p w:rsidR="00FD1693" w:rsidRPr="00151DBF" w:rsidRDefault="00FD1693">
            <w:pPr>
              <w:rPr>
                <w:sz w:val="20"/>
                <w:szCs w:val="20"/>
              </w:rPr>
            </w:pPr>
          </w:p>
        </w:tc>
        <w:tc>
          <w:tcPr>
            <w:tcW w:w="2783" w:type="dxa"/>
          </w:tcPr>
          <w:p w:rsidR="00E76BE6" w:rsidRPr="00151DBF" w:rsidRDefault="008D097F" w:rsidP="0053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Q4 </w:t>
            </w:r>
            <w:r w:rsidR="00E76BE6" w:rsidRPr="00151DBF">
              <w:rPr>
                <w:sz w:val="20"/>
                <w:szCs w:val="20"/>
              </w:rPr>
              <w:t>2016-</w:t>
            </w:r>
            <w:r>
              <w:rPr>
                <w:sz w:val="20"/>
                <w:szCs w:val="20"/>
              </w:rPr>
              <w:t xml:space="preserve">Q1 </w:t>
            </w:r>
            <w:r w:rsidR="00E76BE6" w:rsidRPr="00151DBF">
              <w:rPr>
                <w:sz w:val="20"/>
                <w:szCs w:val="20"/>
              </w:rPr>
              <w:t>2017</w:t>
            </w:r>
          </w:p>
          <w:p w:rsidR="00E76BE6" w:rsidRPr="00151DBF" w:rsidRDefault="008D097F" w:rsidP="0053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Draft </w:t>
            </w:r>
            <w:r w:rsidRPr="00151DBF">
              <w:rPr>
                <w:sz w:val="20"/>
                <w:szCs w:val="20"/>
              </w:rPr>
              <w:t xml:space="preserve"> </w:t>
            </w:r>
            <w:r w:rsidR="00E76BE6" w:rsidRPr="00151DBF">
              <w:rPr>
                <w:sz w:val="20"/>
                <w:szCs w:val="20"/>
              </w:rPr>
              <w:t xml:space="preserve">Paper </w:t>
            </w:r>
            <w:r>
              <w:rPr>
                <w:sz w:val="20"/>
                <w:szCs w:val="20"/>
              </w:rPr>
              <w:t xml:space="preserve">is </w:t>
            </w:r>
            <w:r w:rsidR="007A4DB8">
              <w:rPr>
                <w:sz w:val="20"/>
                <w:szCs w:val="20"/>
              </w:rPr>
              <w:t>prepared</w:t>
            </w:r>
            <w:r w:rsidR="00D64B80">
              <w:rPr>
                <w:sz w:val="20"/>
                <w:szCs w:val="20"/>
              </w:rPr>
              <w:t xml:space="preserve"> by NRA</w:t>
            </w:r>
            <w:r w:rsidR="00E76BE6" w:rsidRPr="00151DBF">
              <w:rPr>
                <w:sz w:val="20"/>
                <w:szCs w:val="20"/>
              </w:rPr>
              <w:t xml:space="preserve">, public consultation,  </w:t>
            </w:r>
            <w:r>
              <w:rPr>
                <w:rFonts w:cs="Times New Roman"/>
                <w:sz w:val="20"/>
                <w:szCs w:val="20"/>
              </w:rPr>
              <w:t>submission</w:t>
            </w:r>
            <w:r w:rsidRPr="00151DBF">
              <w:rPr>
                <w:rFonts w:cs="Times New Roman"/>
                <w:sz w:val="20"/>
                <w:szCs w:val="20"/>
              </w:rPr>
              <w:t xml:space="preserve"> </w:t>
            </w:r>
            <w:r w:rsidR="00E76BE6" w:rsidRPr="00151DBF">
              <w:rPr>
                <w:rFonts w:cs="Times New Roman"/>
                <w:sz w:val="20"/>
                <w:szCs w:val="20"/>
              </w:rPr>
              <w:t>to the Commission and publication</w:t>
            </w:r>
          </w:p>
          <w:p w:rsidR="00E76BE6" w:rsidRPr="00151DBF" w:rsidRDefault="00E76BE6" w:rsidP="00532AA5">
            <w:pPr>
              <w:rPr>
                <w:sz w:val="20"/>
                <w:szCs w:val="20"/>
              </w:rPr>
            </w:pPr>
          </w:p>
          <w:p w:rsidR="00E76BE6" w:rsidRPr="00151DBF" w:rsidRDefault="00E76BE6" w:rsidP="00532AA5">
            <w:pPr>
              <w:rPr>
                <w:sz w:val="20"/>
                <w:szCs w:val="20"/>
              </w:rPr>
            </w:pPr>
          </w:p>
        </w:tc>
      </w:tr>
      <w:tr w:rsidR="00E76BE6" w:rsidRPr="00151DBF" w:rsidTr="00EB7281">
        <w:tc>
          <w:tcPr>
            <w:tcW w:w="902" w:type="dxa"/>
          </w:tcPr>
          <w:p w:rsidR="00E76BE6" w:rsidRPr="00151DBF" w:rsidRDefault="00E76BE6">
            <w:pPr>
              <w:rPr>
                <w:sz w:val="20"/>
                <w:szCs w:val="20"/>
              </w:rPr>
            </w:pPr>
            <w:r w:rsidRPr="00151DBF">
              <w:rPr>
                <w:sz w:val="20"/>
                <w:szCs w:val="20"/>
              </w:rPr>
              <w:t>7)</w:t>
            </w:r>
          </w:p>
        </w:tc>
        <w:tc>
          <w:tcPr>
            <w:tcW w:w="4593" w:type="dxa"/>
          </w:tcPr>
          <w:p w:rsidR="00E76BE6" w:rsidRPr="00151DBF" w:rsidRDefault="00E76BE6" w:rsidP="00624101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lang w:val="en"/>
              </w:rPr>
            </w:pPr>
            <w:r w:rsidRPr="00151DBF">
              <w:rPr>
                <w:rFonts w:asciiTheme="minorHAnsi" w:hAnsiTheme="minorHAnsi"/>
                <w:color w:val="212121"/>
                <w:lang w:val="en"/>
              </w:rPr>
              <w:t xml:space="preserve">The procedure </w:t>
            </w:r>
            <w:r w:rsidR="00624101">
              <w:rPr>
                <w:rFonts w:asciiTheme="minorHAnsi" w:hAnsiTheme="minorHAnsi"/>
                <w:color w:val="212121"/>
                <w:lang w:val="en"/>
              </w:rPr>
              <w:t>of granting</w:t>
            </w:r>
            <w:r w:rsidR="00624101" w:rsidRPr="00151DBF">
              <w:rPr>
                <w:rFonts w:asciiTheme="minorHAnsi" w:hAnsiTheme="minorHAnsi"/>
                <w:color w:val="212121"/>
                <w:lang w:val="en"/>
              </w:rPr>
              <w:t xml:space="preserve"> </w:t>
            </w:r>
            <w:r w:rsidRPr="00151DBF">
              <w:rPr>
                <w:rFonts w:asciiTheme="minorHAnsi" w:hAnsiTheme="minorHAnsi"/>
                <w:color w:val="212121"/>
                <w:lang w:val="en"/>
              </w:rPr>
              <w:t xml:space="preserve">derogations for </w:t>
            </w:r>
            <w:r w:rsidRPr="00151DBF">
              <w:rPr>
                <w:rFonts w:asciiTheme="minorHAnsi" w:hAnsiTheme="minorHAnsi"/>
              </w:rPr>
              <w:t xml:space="preserve">power-generating modules, </w:t>
            </w:r>
            <w:r w:rsidR="0018224D">
              <w:rPr>
                <w:rFonts w:asciiTheme="minorHAnsi" w:hAnsiTheme="minorHAnsi"/>
              </w:rPr>
              <w:t xml:space="preserve">in case of </w:t>
            </w:r>
            <w:r w:rsidR="0018224D" w:rsidRPr="00151DBF">
              <w:rPr>
                <w:rFonts w:asciiTheme="minorHAnsi" w:hAnsiTheme="minorHAnsi"/>
              </w:rPr>
              <w:t xml:space="preserve"> </w:t>
            </w:r>
            <w:r w:rsidR="0018224D">
              <w:rPr>
                <w:rFonts w:asciiTheme="minorHAnsi" w:hAnsiTheme="minorHAnsi"/>
              </w:rPr>
              <w:t>not fulfilling</w:t>
            </w:r>
            <w:r w:rsidR="0018224D" w:rsidRPr="00151DBF">
              <w:rPr>
                <w:rFonts w:asciiTheme="minorHAnsi" w:hAnsiTheme="minorHAnsi"/>
              </w:rPr>
              <w:t xml:space="preserve"> </w:t>
            </w:r>
            <w:r w:rsidRPr="00151DBF">
              <w:rPr>
                <w:rFonts w:asciiTheme="minorHAnsi" w:hAnsiTheme="minorHAnsi"/>
              </w:rPr>
              <w:t>of one or more requirements mentioned in technical norms</w:t>
            </w:r>
          </w:p>
        </w:tc>
        <w:tc>
          <w:tcPr>
            <w:tcW w:w="3969" w:type="dxa"/>
          </w:tcPr>
          <w:p w:rsidR="00E76BE6" w:rsidRPr="00151DBF" w:rsidRDefault="00D64B80">
            <w:pPr>
              <w:pStyle w:val="HTMLPreformatted"/>
              <w:shd w:val="clear" w:color="auto" w:fill="FFFFFF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NRA</w:t>
            </w:r>
            <w:r w:rsidR="00E76BE6" w:rsidRPr="00151DBF">
              <w:rPr>
                <w:rFonts w:asciiTheme="minorHAnsi" w:hAnsiTheme="minorHAnsi" w:cs="Times New Roman"/>
                <w:bCs/>
              </w:rPr>
              <w:t xml:space="preserve"> </w:t>
            </w:r>
            <w:r w:rsidR="007A4DB8" w:rsidRPr="00151DBF">
              <w:rPr>
                <w:rFonts w:asciiTheme="minorHAnsi" w:hAnsiTheme="minorHAnsi" w:cs="Times New Roman"/>
                <w:bCs/>
              </w:rPr>
              <w:t>approve</w:t>
            </w:r>
            <w:r w:rsidR="007A4DB8">
              <w:rPr>
                <w:rFonts w:asciiTheme="minorHAnsi" w:hAnsiTheme="minorHAnsi" w:cs="Times New Roman"/>
                <w:bCs/>
              </w:rPr>
              <w:t>s</w:t>
            </w:r>
            <w:r w:rsidR="00E76BE6" w:rsidRPr="00151DBF">
              <w:rPr>
                <w:rFonts w:asciiTheme="minorHAnsi" w:hAnsiTheme="minorHAnsi" w:cs="Times New Roman"/>
                <w:bCs/>
              </w:rPr>
              <w:t xml:space="preserve"> the procedure </w:t>
            </w:r>
            <w:r w:rsidR="00624101">
              <w:rPr>
                <w:rFonts w:asciiTheme="minorHAnsi" w:hAnsiTheme="minorHAnsi" w:cs="Times New Roman"/>
                <w:bCs/>
              </w:rPr>
              <w:t xml:space="preserve">of </w:t>
            </w:r>
            <w:r w:rsidR="00E76BE6" w:rsidRPr="00151DBF">
              <w:rPr>
                <w:rFonts w:asciiTheme="minorHAnsi" w:hAnsiTheme="minorHAnsi" w:cs="Times New Roman"/>
                <w:bCs/>
              </w:rPr>
              <w:t xml:space="preserve">granting </w:t>
            </w:r>
            <w:r w:rsidR="00E76BE6" w:rsidRPr="00151DBF">
              <w:rPr>
                <w:rFonts w:asciiTheme="minorHAnsi" w:hAnsiTheme="minorHAnsi" w:cs="Times New Roman"/>
                <w:color w:val="212121"/>
                <w:lang w:val="en"/>
              </w:rPr>
              <w:t xml:space="preserve">derogations </w:t>
            </w:r>
            <w:r w:rsidR="007A4DB8">
              <w:rPr>
                <w:rFonts w:asciiTheme="minorHAnsi" w:hAnsiTheme="minorHAnsi" w:cs="Times New Roman"/>
                <w:color w:val="212121"/>
                <w:lang w:val="en"/>
              </w:rPr>
              <w:t>prepared</w:t>
            </w:r>
            <w:r w:rsidR="00E76BE6" w:rsidRPr="00151DBF">
              <w:rPr>
                <w:rFonts w:asciiTheme="minorHAnsi" w:hAnsiTheme="minorHAnsi" w:cs="Times New Roman"/>
                <w:color w:val="212121"/>
                <w:lang w:val="en"/>
              </w:rPr>
              <w:t xml:space="preserve"> by </w:t>
            </w:r>
            <w:r>
              <w:rPr>
                <w:rFonts w:asciiTheme="minorHAnsi" w:hAnsiTheme="minorHAnsi" w:cs="Times New Roman"/>
                <w:color w:val="212121"/>
                <w:lang w:val="en"/>
              </w:rPr>
              <w:t xml:space="preserve">the </w:t>
            </w:r>
            <w:r w:rsidR="00E76BE6" w:rsidRPr="00151DBF">
              <w:rPr>
                <w:rFonts w:asciiTheme="minorHAnsi" w:hAnsiTheme="minorHAnsi" w:cs="Times New Roman"/>
                <w:color w:val="212121"/>
                <w:lang w:val="en"/>
              </w:rPr>
              <w:t xml:space="preserve">TSO, after </w:t>
            </w:r>
            <w:r>
              <w:rPr>
                <w:rFonts w:asciiTheme="minorHAnsi" w:hAnsiTheme="minorHAnsi" w:cs="Times New Roman"/>
                <w:color w:val="212121"/>
                <w:lang w:val="en"/>
              </w:rPr>
              <w:t>the end of the</w:t>
            </w:r>
            <w:r w:rsidRPr="00151DBF">
              <w:rPr>
                <w:rFonts w:asciiTheme="minorHAnsi" w:hAnsiTheme="minorHAnsi" w:cs="Times New Roman"/>
                <w:color w:val="212121"/>
                <w:lang w:val="en"/>
              </w:rPr>
              <w:t xml:space="preserve"> </w:t>
            </w:r>
            <w:r w:rsidR="00E76BE6" w:rsidRPr="00151DBF">
              <w:rPr>
                <w:rFonts w:asciiTheme="minorHAnsi" w:hAnsiTheme="minorHAnsi" w:cs="Times New Roman"/>
                <w:color w:val="212121"/>
                <w:lang w:val="en"/>
              </w:rPr>
              <w:t xml:space="preserve">public consultation process from </w:t>
            </w:r>
            <w:r>
              <w:rPr>
                <w:rFonts w:asciiTheme="minorHAnsi" w:hAnsiTheme="minorHAnsi" w:cs="Times New Roman"/>
                <w:color w:val="212121"/>
                <w:lang w:val="en"/>
              </w:rPr>
              <w:t>where</w:t>
            </w:r>
            <w:r w:rsidRPr="00151DBF">
              <w:rPr>
                <w:rFonts w:asciiTheme="minorHAnsi" w:hAnsiTheme="minorHAnsi" w:cs="Times New Roman"/>
                <w:color w:val="212121"/>
                <w:lang w:val="en"/>
              </w:rPr>
              <w:t xml:space="preserve"> </w:t>
            </w:r>
            <w:r w:rsidR="00E76BE6" w:rsidRPr="00151DBF">
              <w:rPr>
                <w:rFonts w:asciiTheme="minorHAnsi" w:hAnsiTheme="minorHAnsi" w:cs="Times New Roman"/>
                <w:color w:val="212121"/>
                <w:lang w:val="en"/>
              </w:rPr>
              <w:t>the derogation criteria</w:t>
            </w:r>
            <w:r>
              <w:rPr>
                <w:rFonts w:asciiTheme="minorHAnsi" w:hAnsiTheme="minorHAnsi" w:cs="Times New Roman"/>
                <w:color w:val="212121"/>
                <w:lang w:val="en"/>
              </w:rPr>
              <w:t xml:space="preserve"> are set</w:t>
            </w:r>
            <w:r w:rsidR="00E76BE6" w:rsidRPr="00151DBF">
              <w:rPr>
                <w:rFonts w:asciiTheme="minorHAnsi" w:hAnsiTheme="minorHAnsi" w:cs="Times New Roman"/>
                <w:color w:val="212121"/>
                <w:lang w:val="en"/>
              </w:rPr>
              <w:t xml:space="preserve">. This process is not affected by the </w:t>
            </w:r>
            <w:proofErr w:type="spellStart"/>
            <w:r w:rsidR="00E76BE6" w:rsidRPr="00151DBF">
              <w:rPr>
                <w:rFonts w:asciiTheme="minorHAnsi" w:hAnsiTheme="minorHAnsi" w:cs="Times New Roman"/>
                <w:color w:val="212121"/>
                <w:lang w:val="en"/>
              </w:rPr>
              <w:t>favo</w:t>
            </w:r>
            <w:ins w:id="8" w:author="Doina Mirela Dutoiu" w:date="2016-12-08T10:42:00Z">
              <w:r w:rsidR="00E85FFB">
                <w:rPr>
                  <w:rFonts w:asciiTheme="minorHAnsi" w:hAnsiTheme="minorHAnsi" w:cs="Times New Roman"/>
                  <w:color w:val="212121"/>
                  <w:lang w:val="en"/>
                </w:rPr>
                <w:t>u</w:t>
              </w:r>
            </w:ins>
            <w:r w:rsidR="00E76BE6" w:rsidRPr="00151DBF">
              <w:rPr>
                <w:rFonts w:asciiTheme="minorHAnsi" w:hAnsiTheme="minorHAnsi" w:cs="Times New Roman"/>
                <w:color w:val="212121"/>
                <w:lang w:val="en"/>
              </w:rPr>
              <w:t>rable</w:t>
            </w:r>
            <w:proofErr w:type="spellEnd"/>
            <w:r w:rsidR="00E76BE6" w:rsidRPr="00151DBF">
              <w:rPr>
                <w:rFonts w:asciiTheme="minorHAnsi" w:hAnsiTheme="minorHAnsi" w:cs="Times New Roman"/>
                <w:color w:val="212121"/>
                <w:lang w:val="en"/>
              </w:rPr>
              <w:t xml:space="preserve"> or</w:t>
            </w:r>
            <w:r>
              <w:rPr>
                <w:rFonts w:asciiTheme="minorHAnsi" w:hAnsiTheme="minorHAnsi" w:cs="Times New Roman"/>
                <w:color w:val="212121"/>
                <w:lang w:val="en"/>
              </w:rPr>
              <w:t xml:space="preserve"> </w:t>
            </w:r>
            <w:proofErr w:type="spellStart"/>
            <w:r w:rsidR="00E76BE6" w:rsidRPr="00151DBF">
              <w:rPr>
                <w:rFonts w:asciiTheme="minorHAnsi" w:hAnsiTheme="minorHAnsi" w:cs="Times New Roman"/>
                <w:color w:val="212121"/>
                <w:shd w:val="clear" w:color="auto" w:fill="FFFFFF"/>
              </w:rPr>
              <w:t>unfavo</w:t>
            </w:r>
            <w:ins w:id="9" w:author="Doina Mirela Dutoiu" w:date="2016-12-08T10:42:00Z">
              <w:r w:rsidR="00E85FFB">
                <w:rPr>
                  <w:rFonts w:asciiTheme="minorHAnsi" w:hAnsiTheme="minorHAnsi" w:cs="Times New Roman"/>
                  <w:color w:val="212121"/>
                  <w:shd w:val="clear" w:color="auto" w:fill="FFFFFF"/>
                </w:rPr>
                <w:t>u</w:t>
              </w:r>
            </w:ins>
            <w:r w:rsidR="00E76BE6" w:rsidRPr="00151DBF">
              <w:rPr>
                <w:rFonts w:asciiTheme="minorHAnsi" w:hAnsiTheme="minorHAnsi" w:cs="Times New Roman"/>
                <w:color w:val="212121"/>
                <w:shd w:val="clear" w:color="auto" w:fill="FFFFFF"/>
              </w:rPr>
              <w:t>rable</w:t>
            </w:r>
            <w:proofErr w:type="spellEnd"/>
            <w:r w:rsidR="00E76BE6" w:rsidRPr="00151DBF">
              <w:rPr>
                <w:rFonts w:asciiTheme="minorHAnsi" w:hAnsiTheme="minorHAnsi" w:cs="Times New Roman"/>
                <w:color w:val="212121"/>
                <w:lang w:val="en"/>
              </w:rPr>
              <w:t xml:space="preserve"> </w:t>
            </w:r>
            <w:r w:rsidR="00897714">
              <w:rPr>
                <w:rFonts w:asciiTheme="minorHAnsi" w:hAnsiTheme="minorHAnsi" w:cs="Times New Roman"/>
                <w:color w:val="212121"/>
                <w:lang w:val="en"/>
              </w:rPr>
              <w:t xml:space="preserve">recommendation of </w:t>
            </w:r>
            <w:r>
              <w:rPr>
                <w:rFonts w:asciiTheme="minorHAnsi" w:hAnsiTheme="minorHAnsi" w:cs="Times New Roman"/>
              </w:rPr>
              <w:t xml:space="preserve">the </w:t>
            </w:r>
            <w:r w:rsidR="00E76BE6" w:rsidRPr="00151DBF">
              <w:rPr>
                <w:rFonts w:asciiTheme="minorHAnsi" w:hAnsiTheme="minorHAnsi" w:cs="Times New Roman"/>
              </w:rPr>
              <w:t xml:space="preserve">Commission </w:t>
            </w:r>
            <w:r w:rsidR="00897714">
              <w:rPr>
                <w:rFonts w:asciiTheme="minorHAnsi" w:hAnsiTheme="minorHAnsi" w:cs="Times New Roman"/>
              </w:rPr>
              <w:t>regarding</w:t>
            </w:r>
            <w:r w:rsidR="00897714" w:rsidRPr="00151DBF">
              <w:rPr>
                <w:rFonts w:asciiTheme="minorHAnsi" w:hAnsiTheme="minorHAnsi" w:cs="Times New Roman"/>
              </w:rPr>
              <w:t xml:space="preserve"> </w:t>
            </w:r>
            <w:r w:rsidR="00E76BE6" w:rsidRPr="00151DBF">
              <w:rPr>
                <w:rFonts w:asciiTheme="minorHAnsi" w:hAnsiTheme="minorHAnsi" w:cs="Times New Roman"/>
              </w:rPr>
              <w:t xml:space="preserve">the </w:t>
            </w:r>
            <w:r>
              <w:rPr>
                <w:rFonts w:asciiTheme="minorHAnsi" w:hAnsiTheme="minorHAnsi" w:cs="Times New Roman"/>
              </w:rPr>
              <w:t>NRA</w:t>
            </w:r>
            <w:r w:rsidR="00E76BE6" w:rsidRPr="00151DBF">
              <w:rPr>
                <w:rFonts w:asciiTheme="minorHAnsi" w:hAnsiTheme="minorHAnsi" w:cs="Times New Roman"/>
              </w:rPr>
              <w:t xml:space="preserve"> proposal </w:t>
            </w:r>
            <w:r w:rsidR="00897714">
              <w:rPr>
                <w:rFonts w:asciiTheme="minorHAnsi" w:hAnsiTheme="minorHAnsi" w:cs="Times New Roman"/>
              </w:rPr>
              <w:lastRenderedPageBreak/>
              <w:t>related to the</w:t>
            </w:r>
            <w:r w:rsidR="00897714" w:rsidRPr="00151DBF">
              <w:rPr>
                <w:rFonts w:asciiTheme="minorHAnsi" w:hAnsiTheme="minorHAnsi" w:cs="Times New Roman"/>
              </w:rPr>
              <w:t xml:space="preserve"> </w:t>
            </w:r>
            <w:r w:rsidR="00E76BE6" w:rsidRPr="00151DBF">
              <w:rPr>
                <w:rFonts w:asciiTheme="minorHAnsi" w:hAnsiTheme="minorHAnsi" w:cs="Times New Roman"/>
              </w:rPr>
              <w:t xml:space="preserve">criteria for </w:t>
            </w:r>
            <w:r w:rsidR="00897714">
              <w:rPr>
                <w:rFonts w:asciiTheme="minorHAnsi" w:hAnsiTheme="minorHAnsi" w:cs="Times New Roman"/>
              </w:rPr>
              <w:t xml:space="preserve">the </w:t>
            </w:r>
            <w:r w:rsidR="00E76BE6" w:rsidRPr="00151DBF">
              <w:rPr>
                <w:rFonts w:asciiTheme="minorHAnsi" w:hAnsiTheme="minorHAnsi" w:cs="Times New Roman"/>
              </w:rPr>
              <w:t>established derogations.</w:t>
            </w:r>
          </w:p>
        </w:tc>
        <w:tc>
          <w:tcPr>
            <w:tcW w:w="1973" w:type="dxa"/>
          </w:tcPr>
          <w:p w:rsidR="00E76BE6" w:rsidRPr="00151DBF" w:rsidRDefault="00E76BE6">
            <w:pPr>
              <w:rPr>
                <w:sz w:val="20"/>
                <w:szCs w:val="20"/>
              </w:rPr>
            </w:pPr>
            <w:r w:rsidRPr="00151DBF">
              <w:rPr>
                <w:sz w:val="20"/>
                <w:szCs w:val="20"/>
              </w:rPr>
              <w:lastRenderedPageBreak/>
              <w:t>Art.60-65</w:t>
            </w:r>
          </w:p>
        </w:tc>
        <w:tc>
          <w:tcPr>
            <w:tcW w:w="2783" w:type="dxa"/>
          </w:tcPr>
          <w:p w:rsidR="00E76BE6" w:rsidRPr="00151DBF" w:rsidRDefault="008D097F" w:rsidP="0053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Q3 </w:t>
            </w:r>
            <w:r w:rsidR="00E76BE6" w:rsidRPr="00151DBF">
              <w:rPr>
                <w:sz w:val="20"/>
                <w:szCs w:val="20"/>
              </w:rPr>
              <w:t>2017-</w:t>
            </w:r>
            <w:r>
              <w:rPr>
                <w:sz w:val="20"/>
                <w:szCs w:val="20"/>
              </w:rPr>
              <w:t xml:space="preserve">Q4 </w:t>
            </w:r>
            <w:r w:rsidR="00E76BE6" w:rsidRPr="00151DBF">
              <w:rPr>
                <w:sz w:val="20"/>
                <w:szCs w:val="20"/>
              </w:rPr>
              <w:t>2017</w:t>
            </w:r>
          </w:p>
          <w:p w:rsidR="00E76BE6" w:rsidRPr="00151DBF" w:rsidRDefault="00E76BE6" w:rsidP="00532AA5">
            <w:pPr>
              <w:rPr>
                <w:sz w:val="20"/>
                <w:szCs w:val="20"/>
              </w:rPr>
            </w:pPr>
          </w:p>
          <w:p w:rsidR="00E76BE6" w:rsidRPr="00151DBF" w:rsidRDefault="00D64B80" w:rsidP="00822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7A4DB8">
              <w:rPr>
                <w:sz w:val="20"/>
                <w:szCs w:val="20"/>
              </w:rPr>
              <w:t xml:space="preserve">Draft </w:t>
            </w:r>
            <w:r w:rsidR="008D097F" w:rsidRPr="00151DBF">
              <w:rPr>
                <w:sz w:val="20"/>
                <w:szCs w:val="20"/>
              </w:rPr>
              <w:t xml:space="preserve"> </w:t>
            </w:r>
            <w:r w:rsidR="00E76BE6" w:rsidRPr="00151DBF">
              <w:rPr>
                <w:sz w:val="20"/>
                <w:szCs w:val="20"/>
              </w:rPr>
              <w:t xml:space="preserve">Paper </w:t>
            </w:r>
            <w:r w:rsidR="008D097F">
              <w:rPr>
                <w:sz w:val="20"/>
                <w:szCs w:val="20"/>
              </w:rPr>
              <w:t xml:space="preserve">is </w:t>
            </w:r>
            <w:r w:rsidR="007A4DB8">
              <w:rPr>
                <w:sz w:val="20"/>
                <w:szCs w:val="20"/>
              </w:rPr>
              <w:t>prepared</w:t>
            </w:r>
            <w:r w:rsidR="00E76BE6" w:rsidRPr="00151DBF">
              <w:rPr>
                <w:sz w:val="20"/>
                <w:szCs w:val="20"/>
              </w:rPr>
              <w:t xml:space="preserve"> by </w:t>
            </w:r>
            <w:r w:rsidR="008D097F">
              <w:rPr>
                <w:sz w:val="20"/>
                <w:szCs w:val="20"/>
              </w:rPr>
              <w:t xml:space="preserve">the </w:t>
            </w:r>
            <w:r w:rsidR="00E76BE6" w:rsidRPr="00151DBF">
              <w:rPr>
                <w:sz w:val="20"/>
                <w:szCs w:val="20"/>
              </w:rPr>
              <w:t xml:space="preserve">TSO in </w:t>
            </w:r>
            <w:r w:rsidR="008D097F">
              <w:rPr>
                <w:sz w:val="20"/>
                <w:szCs w:val="20"/>
              </w:rPr>
              <w:t xml:space="preserve">cooperation  </w:t>
            </w:r>
            <w:r w:rsidR="00E76BE6" w:rsidRPr="00151DBF">
              <w:rPr>
                <w:sz w:val="20"/>
                <w:szCs w:val="20"/>
              </w:rPr>
              <w:t xml:space="preserve"> with </w:t>
            </w:r>
            <w:r w:rsidR="004E0F2C">
              <w:rPr>
                <w:rFonts w:cs="Arial"/>
                <w:bCs/>
                <w:sz w:val="20"/>
                <w:szCs w:val="20"/>
                <w:shd w:val="clear" w:color="auto" w:fill="FFFFFF"/>
              </w:rPr>
              <w:t>adjacent</w:t>
            </w:r>
            <w:r w:rsidR="00E76BE6" w:rsidRPr="00151DBF">
              <w:rPr>
                <w:sz w:val="20"/>
                <w:szCs w:val="20"/>
              </w:rPr>
              <w:t xml:space="preserve"> DSO, public consultation  </w:t>
            </w:r>
            <w:r w:rsidR="00E76BE6" w:rsidRPr="00151DBF">
              <w:rPr>
                <w:rFonts w:cs="Times New Roman"/>
                <w:sz w:val="20"/>
                <w:szCs w:val="20"/>
              </w:rPr>
              <w:t>and approval</w:t>
            </w:r>
          </w:p>
          <w:p w:rsidR="00E76BE6" w:rsidRPr="00151DBF" w:rsidRDefault="00E76BE6" w:rsidP="00532AA5">
            <w:pPr>
              <w:rPr>
                <w:sz w:val="20"/>
                <w:szCs w:val="20"/>
              </w:rPr>
            </w:pPr>
          </w:p>
        </w:tc>
      </w:tr>
      <w:tr w:rsidR="00E76BE6" w:rsidRPr="00151DBF" w:rsidTr="00EB7281">
        <w:tc>
          <w:tcPr>
            <w:tcW w:w="902" w:type="dxa"/>
          </w:tcPr>
          <w:p w:rsidR="00E76BE6" w:rsidRPr="00151DBF" w:rsidRDefault="00E76BE6" w:rsidP="00532AA5">
            <w:pPr>
              <w:rPr>
                <w:sz w:val="20"/>
                <w:szCs w:val="20"/>
              </w:rPr>
            </w:pPr>
            <w:r w:rsidRPr="00151DBF">
              <w:rPr>
                <w:sz w:val="20"/>
                <w:szCs w:val="20"/>
              </w:rPr>
              <w:lastRenderedPageBreak/>
              <w:t>8)</w:t>
            </w:r>
          </w:p>
        </w:tc>
        <w:tc>
          <w:tcPr>
            <w:tcW w:w="4593" w:type="dxa"/>
          </w:tcPr>
          <w:p w:rsidR="00E76BE6" w:rsidRPr="00151DBF" w:rsidRDefault="00624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Classification/</w:t>
            </w:r>
            <w:r w:rsidRPr="00624101">
              <w:rPr>
                <w:sz w:val="20"/>
                <w:szCs w:val="20"/>
              </w:rPr>
              <w:t>Withdrawal of classification as an emerging technology</w:t>
            </w:r>
            <w:r>
              <w:rPr>
                <w:sz w:val="20"/>
                <w:szCs w:val="20"/>
              </w:rPr>
              <w:t xml:space="preserve"> methodology</w:t>
            </w:r>
          </w:p>
        </w:tc>
        <w:tc>
          <w:tcPr>
            <w:tcW w:w="3969" w:type="dxa"/>
          </w:tcPr>
          <w:p w:rsidR="00E76BE6" w:rsidRPr="00151DBF" w:rsidRDefault="00E76BE6" w:rsidP="001A40ED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</w:rPr>
            </w:pPr>
            <w:r w:rsidRPr="00151DBF">
              <w:rPr>
                <w:rFonts w:asciiTheme="minorHAnsi" w:hAnsiTheme="minorHAnsi"/>
              </w:rPr>
              <w:t>A power-generating module is candidate  to be classified as</w:t>
            </w:r>
            <w:r w:rsidRPr="00151DBF">
              <w:rPr>
                <w:rFonts w:asciiTheme="minorHAnsi" w:hAnsiTheme="minorHAnsi"/>
                <w:bCs/>
              </w:rPr>
              <w:t xml:space="preserve"> using an emerging </w:t>
            </w:r>
            <w:r w:rsidR="00624101" w:rsidRPr="00151DBF">
              <w:rPr>
                <w:rFonts w:asciiTheme="minorHAnsi" w:hAnsiTheme="minorHAnsi"/>
                <w:bCs/>
              </w:rPr>
              <w:t>technology</w:t>
            </w:r>
            <w:r w:rsidRPr="00151DBF">
              <w:rPr>
                <w:rFonts w:asciiTheme="minorHAnsi" w:hAnsiTheme="minorHAnsi"/>
                <w:bCs/>
              </w:rPr>
              <w:t xml:space="preserve"> in </w:t>
            </w:r>
            <w:r w:rsidRPr="00151DBF">
              <w:rPr>
                <w:rFonts w:asciiTheme="minorHAnsi" w:hAnsiTheme="minorHAnsi"/>
                <w:color w:val="212121"/>
                <w:lang w:val="en"/>
              </w:rPr>
              <w:t xml:space="preserve">following </w:t>
            </w:r>
          </w:p>
          <w:p w:rsidR="00E76BE6" w:rsidRPr="00151DBF" w:rsidRDefault="00E76BE6" w:rsidP="001A40ED">
            <w:pPr>
              <w:pStyle w:val="HTMLPreformatted"/>
              <w:shd w:val="clear" w:color="auto" w:fill="FFFFFF"/>
              <w:rPr>
                <w:rFonts w:asciiTheme="minorHAnsi" w:hAnsiTheme="minorHAnsi"/>
              </w:rPr>
            </w:pPr>
            <w:r w:rsidRPr="00151DBF">
              <w:rPr>
                <w:rFonts w:asciiTheme="minorHAnsi" w:hAnsiTheme="minorHAnsi"/>
                <w:bCs/>
              </w:rPr>
              <w:t xml:space="preserve"> conditions</w:t>
            </w:r>
            <w:r w:rsidRPr="00151DBF">
              <w:rPr>
                <w:rFonts w:asciiTheme="minorHAnsi" w:hAnsiTheme="minorHAnsi"/>
              </w:rPr>
              <w:t>:</w:t>
            </w:r>
          </w:p>
          <w:p w:rsidR="00412AA5" w:rsidRPr="00412AA5" w:rsidRDefault="00412AA5" w:rsidP="00412AA5">
            <w:pPr>
              <w:pStyle w:val="HTMLPreformatted"/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/>
              </w:rPr>
            </w:pPr>
            <w:r w:rsidRPr="00412AA5">
              <w:rPr>
                <w:rFonts w:asciiTheme="minorHAnsi" w:hAnsiTheme="minorHAnsi"/>
              </w:rPr>
              <w:t>it is of type A;</w:t>
            </w:r>
          </w:p>
          <w:p w:rsidR="00412AA5" w:rsidRPr="00412AA5" w:rsidRDefault="00B12FC8" w:rsidP="00412AA5">
            <w:pPr>
              <w:pStyle w:val="HTMLPreformatted"/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412AA5" w:rsidRPr="00412AA5">
              <w:rPr>
                <w:rFonts w:asciiTheme="minorHAnsi" w:hAnsiTheme="minorHAnsi"/>
              </w:rPr>
              <w:t>it is a commercially available power-generating module technology; and</w:t>
            </w:r>
          </w:p>
          <w:p w:rsidR="00E76BE6" w:rsidRPr="00151DBF" w:rsidRDefault="00412AA5" w:rsidP="00412AA5">
            <w:pPr>
              <w:pStyle w:val="HTMLPreformatted"/>
              <w:numPr>
                <w:ilvl w:val="0"/>
                <w:numId w:val="1"/>
              </w:numPr>
              <w:shd w:val="clear" w:color="auto" w:fill="FFFFFF"/>
              <w:rPr>
                <w:rFonts w:asciiTheme="minorHAnsi" w:hAnsiTheme="minorHAnsi" w:cs="Times New Roman"/>
                <w:bCs/>
              </w:rPr>
            </w:pPr>
            <w:r w:rsidRPr="00412AA5">
              <w:rPr>
                <w:rFonts w:asciiTheme="minorHAnsi" w:hAnsiTheme="minorHAnsi"/>
              </w:rPr>
              <w:t xml:space="preserve"> the accumulated sales of the power-generating module technology within a synchronous area at the time of application for classification as an emerging technology do not exceed 25 % </w:t>
            </w:r>
            <w:r w:rsidR="00E76BE6" w:rsidRPr="00151DBF">
              <w:rPr>
                <w:rFonts w:asciiTheme="minorHAnsi" w:hAnsiTheme="minorHAnsi"/>
              </w:rPr>
              <w:t xml:space="preserve"> of 0,1% </w:t>
            </w:r>
            <w:r>
              <w:rPr>
                <w:rFonts w:asciiTheme="minorHAnsi" w:hAnsiTheme="minorHAnsi"/>
              </w:rPr>
              <w:t>of the</w:t>
            </w:r>
            <w:r w:rsidRPr="00151DBF">
              <w:rPr>
                <w:rFonts w:asciiTheme="minorHAnsi" w:hAnsiTheme="minorHAnsi"/>
              </w:rPr>
              <w:t xml:space="preserve"> </w:t>
            </w:r>
            <w:r w:rsidRPr="00412AA5">
              <w:rPr>
                <w:rFonts w:asciiTheme="minorHAnsi" w:hAnsiTheme="minorHAnsi"/>
              </w:rPr>
              <w:t>annual maximum load in 2014 in that synchronous area</w:t>
            </w:r>
            <w:r w:rsidRPr="00412AA5" w:rsidDel="00412AA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where </w:t>
            </w:r>
            <w:r w:rsidR="00E76BE6" w:rsidRPr="00151DBF">
              <w:rPr>
                <w:rFonts w:asciiTheme="minorHAnsi" w:hAnsiTheme="minorHAnsi"/>
              </w:rPr>
              <w:t xml:space="preserve">Romania </w:t>
            </w:r>
            <w:r>
              <w:rPr>
                <w:rFonts w:asciiTheme="minorHAnsi" w:hAnsiTheme="minorHAnsi"/>
              </w:rPr>
              <w:t>is</w:t>
            </w:r>
            <w:r w:rsidRPr="00151DBF">
              <w:rPr>
                <w:rFonts w:asciiTheme="minorHAnsi" w:hAnsiTheme="minorHAnsi"/>
              </w:rPr>
              <w:t xml:space="preserve"> </w:t>
            </w:r>
            <w:r w:rsidR="00E76BE6" w:rsidRPr="00151DBF">
              <w:rPr>
                <w:rFonts w:asciiTheme="minorHAnsi" w:hAnsiTheme="minorHAnsi"/>
              </w:rPr>
              <w:t>part</w:t>
            </w:r>
            <w:r>
              <w:rPr>
                <w:rFonts w:asciiTheme="minorHAnsi" w:hAnsiTheme="minorHAnsi"/>
              </w:rPr>
              <w:t xml:space="preserve"> of</w:t>
            </w:r>
            <w:r w:rsidR="00E76BE6" w:rsidRPr="00151DBF">
              <w:rPr>
                <w:rFonts w:asciiTheme="minorHAnsi" w:hAnsiTheme="minorHAnsi"/>
              </w:rPr>
              <w:t>.</w:t>
            </w:r>
          </w:p>
          <w:p w:rsidR="00E76BE6" w:rsidRPr="00151DBF" w:rsidRDefault="00E76BE6" w:rsidP="00624101">
            <w:pPr>
              <w:pStyle w:val="HTMLPreformatted"/>
              <w:shd w:val="clear" w:color="auto" w:fill="FFFFFF"/>
              <w:ind w:left="720"/>
              <w:rPr>
                <w:rFonts w:asciiTheme="minorHAnsi" w:hAnsiTheme="minorHAnsi" w:cs="Times New Roman"/>
                <w:bCs/>
              </w:rPr>
            </w:pPr>
            <w:r w:rsidRPr="00151DBF">
              <w:rPr>
                <w:rFonts w:asciiTheme="minorHAnsi" w:hAnsiTheme="minorHAnsi" w:cs="Times New Roman"/>
                <w:bCs/>
              </w:rPr>
              <w:t xml:space="preserve">-TSO establish the maximum  </w:t>
            </w:r>
            <w:r w:rsidR="00624101">
              <w:rPr>
                <w:rFonts w:asciiTheme="minorHAnsi" w:hAnsiTheme="minorHAnsi" w:cs="Times New Roman"/>
                <w:bCs/>
              </w:rPr>
              <w:t>quota</w:t>
            </w:r>
            <w:r w:rsidR="00624101" w:rsidRPr="00151DBF">
              <w:rPr>
                <w:rFonts w:asciiTheme="minorHAnsi" w:hAnsiTheme="minorHAnsi" w:cs="Times New Roman"/>
                <w:bCs/>
              </w:rPr>
              <w:t xml:space="preserve"> </w:t>
            </w:r>
            <w:r w:rsidRPr="00151DBF">
              <w:rPr>
                <w:rFonts w:asciiTheme="minorHAnsi" w:hAnsiTheme="minorHAnsi" w:cs="Times New Roman"/>
                <w:bCs/>
              </w:rPr>
              <w:t xml:space="preserve">for Romania regarding the cumulated power of </w:t>
            </w:r>
            <w:r w:rsidRPr="00151DBF">
              <w:rPr>
                <w:rFonts w:asciiTheme="minorHAnsi" w:hAnsiTheme="minorHAnsi"/>
              </w:rPr>
              <w:t>power-generating module as</w:t>
            </w:r>
            <w:r w:rsidRPr="00151DBF">
              <w:rPr>
                <w:rFonts w:asciiTheme="minorHAnsi" w:hAnsiTheme="minorHAnsi"/>
                <w:bCs/>
              </w:rPr>
              <w:t xml:space="preserve"> emerging technologies, in the spirit of  </w:t>
            </w:r>
            <w:r w:rsidR="00624101" w:rsidRPr="00151DBF">
              <w:rPr>
                <w:rFonts w:asciiTheme="minorHAnsi" w:hAnsiTheme="minorHAnsi"/>
                <w:bCs/>
              </w:rPr>
              <w:t>fulfillment</w:t>
            </w:r>
            <w:r w:rsidRPr="00151DBF">
              <w:rPr>
                <w:rFonts w:asciiTheme="minorHAnsi" w:hAnsiTheme="minorHAnsi"/>
                <w:bCs/>
              </w:rPr>
              <w:t xml:space="preserve">  the allocated </w:t>
            </w:r>
            <w:r w:rsidR="00624101">
              <w:rPr>
                <w:rFonts w:asciiTheme="minorHAnsi" w:hAnsiTheme="minorHAnsi"/>
                <w:bCs/>
              </w:rPr>
              <w:t>quota</w:t>
            </w:r>
            <w:r w:rsidR="00624101" w:rsidRPr="00151DBF">
              <w:rPr>
                <w:rFonts w:asciiTheme="minorHAnsi" w:hAnsiTheme="minorHAnsi"/>
                <w:bCs/>
              </w:rPr>
              <w:t xml:space="preserve"> </w:t>
            </w:r>
            <w:r w:rsidRPr="00151DBF">
              <w:rPr>
                <w:rFonts w:asciiTheme="minorHAnsi" w:hAnsiTheme="minorHAnsi"/>
                <w:bCs/>
              </w:rPr>
              <w:t xml:space="preserve">of </w:t>
            </w:r>
            <w:r w:rsidRPr="00151DBF">
              <w:rPr>
                <w:rFonts w:asciiTheme="minorHAnsi" w:hAnsiTheme="minorHAnsi"/>
              </w:rPr>
              <w:t>synchronous area, mentioned above.</w:t>
            </w:r>
          </w:p>
        </w:tc>
        <w:tc>
          <w:tcPr>
            <w:tcW w:w="1973" w:type="dxa"/>
          </w:tcPr>
          <w:p w:rsidR="00E76BE6" w:rsidRDefault="009D3CB1" w:rsidP="0053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Art.66-70</w:t>
            </w:r>
          </w:p>
          <w:p w:rsidR="00412AA5" w:rsidRPr="00151DBF" w:rsidRDefault="00412AA5" w:rsidP="00412AA5">
            <w:pPr>
              <w:rPr>
                <w:sz w:val="20"/>
                <w:szCs w:val="20"/>
              </w:rPr>
            </w:pPr>
          </w:p>
        </w:tc>
        <w:tc>
          <w:tcPr>
            <w:tcW w:w="2783" w:type="dxa"/>
          </w:tcPr>
          <w:p w:rsidR="009D3CB1" w:rsidRPr="00151DBF" w:rsidRDefault="008D097F" w:rsidP="009D3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</w:t>
            </w:r>
            <w:r w:rsidR="009D3CB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Q3 </w:t>
            </w:r>
            <w:r w:rsidR="009D3CB1" w:rsidRPr="00151DBF">
              <w:rPr>
                <w:sz w:val="20"/>
                <w:szCs w:val="20"/>
              </w:rPr>
              <w:t>2017</w:t>
            </w:r>
          </w:p>
          <w:p w:rsidR="009D3CB1" w:rsidRPr="00151DBF" w:rsidRDefault="009D3CB1" w:rsidP="009D3CB1">
            <w:pPr>
              <w:rPr>
                <w:sz w:val="20"/>
                <w:szCs w:val="20"/>
              </w:rPr>
            </w:pPr>
          </w:p>
          <w:p w:rsidR="009D3CB1" w:rsidRPr="00151DBF" w:rsidRDefault="00D64B80" w:rsidP="009D3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8D097F">
              <w:rPr>
                <w:sz w:val="20"/>
                <w:szCs w:val="20"/>
              </w:rPr>
              <w:t xml:space="preserve">Draft </w:t>
            </w:r>
            <w:r w:rsidR="009D3CB1" w:rsidRPr="00151DBF">
              <w:rPr>
                <w:sz w:val="20"/>
                <w:szCs w:val="20"/>
              </w:rPr>
              <w:t xml:space="preserve"> Paper </w:t>
            </w:r>
            <w:r>
              <w:rPr>
                <w:sz w:val="20"/>
                <w:szCs w:val="20"/>
              </w:rPr>
              <w:t xml:space="preserve">is </w:t>
            </w:r>
            <w:r w:rsidR="007A4DB8">
              <w:rPr>
                <w:sz w:val="20"/>
                <w:szCs w:val="20"/>
              </w:rPr>
              <w:t>prepared</w:t>
            </w:r>
            <w:r>
              <w:rPr>
                <w:sz w:val="20"/>
                <w:szCs w:val="20"/>
              </w:rPr>
              <w:t xml:space="preserve"> by NRA</w:t>
            </w:r>
            <w:r w:rsidR="009D3CB1" w:rsidRPr="00151DBF">
              <w:rPr>
                <w:sz w:val="20"/>
                <w:szCs w:val="20"/>
              </w:rPr>
              <w:t xml:space="preserve">, public consultation  </w:t>
            </w:r>
            <w:r w:rsidR="009D3CB1" w:rsidRPr="00151DBF">
              <w:rPr>
                <w:rFonts w:cs="Times New Roman"/>
                <w:sz w:val="20"/>
                <w:szCs w:val="20"/>
              </w:rPr>
              <w:t>and approval</w:t>
            </w:r>
          </w:p>
          <w:p w:rsidR="00E76BE6" w:rsidRPr="00151DBF" w:rsidRDefault="00E76BE6" w:rsidP="00532AA5">
            <w:pPr>
              <w:rPr>
                <w:sz w:val="20"/>
                <w:szCs w:val="20"/>
              </w:rPr>
            </w:pPr>
          </w:p>
        </w:tc>
      </w:tr>
      <w:tr w:rsidR="00E76BE6" w:rsidRPr="00151DBF" w:rsidTr="00EB7281">
        <w:tc>
          <w:tcPr>
            <w:tcW w:w="902" w:type="dxa"/>
          </w:tcPr>
          <w:p w:rsidR="00E76BE6" w:rsidRPr="00151DBF" w:rsidRDefault="00E76BE6" w:rsidP="00532AA5">
            <w:pPr>
              <w:rPr>
                <w:sz w:val="20"/>
                <w:szCs w:val="20"/>
              </w:rPr>
            </w:pPr>
            <w:r w:rsidRPr="00151DBF">
              <w:rPr>
                <w:sz w:val="20"/>
                <w:szCs w:val="20"/>
              </w:rPr>
              <w:t>9)</w:t>
            </w:r>
          </w:p>
        </w:tc>
        <w:tc>
          <w:tcPr>
            <w:tcW w:w="4593" w:type="dxa"/>
          </w:tcPr>
          <w:p w:rsidR="00E76BE6" w:rsidRPr="00151DBF" w:rsidRDefault="00E76BE6">
            <w:pPr>
              <w:rPr>
                <w:sz w:val="20"/>
                <w:szCs w:val="20"/>
              </w:rPr>
            </w:pPr>
            <w:r w:rsidRPr="00151DBF">
              <w:rPr>
                <w:sz w:val="20"/>
                <w:szCs w:val="20"/>
              </w:rPr>
              <w:t xml:space="preserve">Permanent decommissioning procedure of a power-generating module </w:t>
            </w:r>
          </w:p>
        </w:tc>
        <w:tc>
          <w:tcPr>
            <w:tcW w:w="3969" w:type="dxa"/>
          </w:tcPr>
          <w:p w:rsidR="00E76BE6" w:rsidRPr="00151DBF" w:rsidRDefault="00E76BE6" w:rsidP="003746D4">
            <w:pPr>
              <w:pStyle w:val="HTMLPreformatted"/>
              <w:shd w:val="clear" w:color="auto" w:fill="FFFFFF"/>
              <w:rPr>
                <w:rFonts w:asciiTheme="minorHAnsi" w:hAnsiTheme="minorHAnsi" w:cs="Times New Roman"/>
                <w:bCs/>
              </w:rPr>
            </w:pPr>
            <w:r w:rsidRPr="00151DBF">
              <w:rPr>
                <w:rFonts w:asciiTheme="minorHAnsi" w:hAnsiTheme="minorHAnsi"/>
              </w:rPr>
              <w:t xml:space="preserve">Permanent decommissioning of a power-generating module may change the classification of power park module composed  from power-generating module in one of type A,B,C,D and implicit  the technical requirements to be fulfilled. </w:t>
            </w:r>
          </w:p>
        </w:tc>
        <w:tc>
          <w:tcPr>
            <w:tcW w:w="1973" w:type="dxa"/>
          </w:tcPr>
          <w:p w:rsidR="00E76BE6" w:rsidRPr="00151DBF" w:rsidRDefault="00E76BE6" w:rsidP="00532AA5">
            <w:pPr>
              <w:rPr>
                <w:sz w:val="20"/>
                <w:szCs w:val="20"/>
              </w:rPr>
            </w:pPr>
            <w:r w:rsidRPr="00151DBF">
              <w:rPr>
                <w:sz w:val="20"/>
                <w:szCs w:val="20"/>
              </w:rPr>
              <w:t>Art.30</w:t>
            </w:r>
          </w:p>
        </w:tc>
        <w:tc>
          <w:tcPr>
            <w:tcW w:w="2783" w:type="dxa"/>
          </w:tcPr>
          <w:p w:rsidR="00E76BE6" w:rsidRPr="00151DBF" w:rsidRDefault="008D097F" w:rsidP="00532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Q4 </w:t>
            </w:r>
            <w:r w:rsidR="00E76BE6" w:rsidRPr="00151DBF">
              <w:rPr>
                <w:sz w:val="20"/>
                <w:szCs w:val="20"/>
              </w:rPr>
              <w:t xml:space="preserve">2017 </w:t>
            </w:r>
          </w:p>
          <w:p w:rsidR="00E76BE6" w:rsidRPr="00151DBF" w:rsidRDefault="00E76BE6" w:rsidP="00532AA5">
            <w:pPr>
              <w:rPr>
                <w:sz w:val="20"/>
                <w:szCs w:val="20"/>
              </w:rPr>
            </w:pPr>
          </w:p>
          <w:p w:rsidR="00E76BE6" w:rsidRPr="00151DBF" w:rsidRDefault="00D64B80" w:rsidP="00151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8D097F">
              <w:rPr>
                <w:sz w:val="20"/>
                <w:szCs w:val="20"/>
              </w:rPr>
              <w:t xml:space="preserve">Draft </w:t>
            </w:r>
            <w:r w:rsidR="00E76BE6" w:rsidRPr="00151DBF">
              <w:rPr>
                <w:sz w:val="20"/>
                <w:szCs w:val="20"/>
              </w:rPr>
              <w:t xml:space="preserve"> Paper </w:t>
            </w:r>
            <w:r>
              <w:rPr>
                <w:sz w:val="20"/>
                <w:szCs w:val="20"/>
              </w:rPr>
              <w:t xml:space="preserve">is </w:t>
            </w:r>
            <w:r w:rsidR="007A4DB8">
              <w:rPr>
                <w:sz w:val="20"/>
                <w:szCs w:val="20"/>
              </w:rPr>
              <w:t>prepared</w:t>
            </w:r>
            <w:r w:rsidR="00E76BE6" w:rsidRPr="00151DBF">
              <w:rPr>
                <w:sz w:val="20"/>
                <w:szCs w:val="20"/>
              </w:rPr>
              <w:t xml:space="preserve"> by TSO, public consultation  </w:t>
            </w:r>
            <w:r w:rsidR="00E76BE6" w:rsidRPr="00151DBF">
              <w:rPr>
                <w:rFonts w:cs="Times New Roman"/>
                <w:sz w:val="20"/>
                <w:szCs w:val="20"/>
              </w:rPr>
              <w:t>and approval</w:t>
            </w:r>
          </w:p>
          <w:p w:rsidR="00E76BE6" w:rsidRPr="00151DBF" w:rsidRDefault="00E76BE6" w:rsidP="00532AA5">
            <w:pPr>
              <w:rPr>
                <w:sz w:val="20"/>
                <w:szCs w:val="20"/>
              </w:rPr>
            </w:pPr>
          </w:p>
        </w:tc>
      </w:tr>
    </w:tbl>
    <w:p w:rsidR="002D2201" w:rsidRPr="00151DBF" w:rsidRDefault="002D2201" w:rsidP="008D097F">
      <w:pPr>
        <w:rPr>
          <w:sz w:val="20"/>
          <w:szCs w:val="20"/>
        </w:rPr>
      </w:pPr>
    </w:p>
    <w:sectPr w:rsidR="002D2201" w:rsidRPr="00151DBF" w:rsidSect="00DB337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23" w:rsidRDefault="003F1923" w:rsidP="003F1923">
      <w:pPr>
        <w:spacing w:after="0" w:line="240" w:lineRule="auto"/>
      </w:pPr>
      <w:r>
        <w:separator/>
      </w:r>
    </w:p>
  </w:endnote>
  <w:endnote w:type="continuationSeparator" w:id="0">
    <w:p w:rsidR="003F1923" w:rsidRDefault="003F1923" w:rsidP="003F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0" w:author="Doina Mirela Dutoiu" w:date="2016-12-08T11:02:00Z"/>
  <w:sdt>
    <w:sdtPr>
      <w:id w:val="-1284649804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10"/>
      <w:p w:rsidR="003F1923" w:rsidRDefault="003F1923">
        <w:pPr>
          <w:pStyle w:val="Footer"/>
          <w:jc w:val="right"/>
          <w:rPr>
            <w:ins w:id="11" w:author="Doina Mirela Dutoiu" w:date="2016-12-08T11:02:00Z"/>
          </w:rPr>
        </w:pPr>
        <w:ins w:id="12" w:author="Doina Mirela Dutoiu" w:date="2016-12-08T11:02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>
          <w:rPr>
            <w:noProof/>
          </w:rPr>
          <w:t>1</w:t>
        </w:r>
        <w:ins w:id="13" w:author="Doina Mirela Dutoiu" w:date="2016-12-08T11:02:00Z">
          <w:r>
            <w:rPr>
              <w:noProof/>
            </w:rPr>
            <w:fldChar w:fldCharType="end"/>
          </w:r>
        </w:ins>
      </w:p>
      <w:customXmlInsRangeStart w:id="14" w:author="Doina Mirela Dutoiu" w:date="2016-12-08T11:02:00Z"/>
    </w:sdtContent>
  </w:sdt>
  <w:customXmlInsRangeEnd w:id="14"/>
  <w:p w:rsidR="003F1923" w:rsidRDefault="003F1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23" w:rsidRDefault="003F1923" w:rsidP="003F1923">
      <w:pPr>
        <w:spacing w:after="0" w:line="240" w:lineRule="auto"/>
      </w:pPr>
      <w:r>
        <w:separator/>
      </w:r>
    </w:p>
  </w:footnote>
  <w:footnote w:type="continuationSeparator" w:id="0">
    <w:p w:rsidR="003F1923" w:rsidRDefault="003F1923" w:rsidP="003F1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164E"/>
    <w:multiLevelType w:val="hybridMultilevel"/>
    <w:tmpl w:val="DAE62FDC"/>
    <w:lvl w:ilvl="0" w:tplc="0428AD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1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20"/>
    <w:rsid w:val="0006639C"/>
    <w:rsid w:val="000767EA"/>
    <w:rsid w:val="000C2760"/>
    <w:rsid w:val="00130D59"/>
    <w:rsid w:val="00151DBF"/>
    <w:rsid w:val="0018224D"/>
    <w:rsid w:val="001A40ED"/>
    <w:rsid w:val="001D69F9"/>
    <w:rsid w:val="001D6EC8"/>
    <w:rsid w:val="0020549C"/>
    <w:rsid w:val="002203F7"/>
    <w:rsid w:val="00220456"/>
    <w:rsid w:val="00233AB8"/>
    <w:rsid w:val="002501DD"/>
    <w:rsid w:val="002832EB"/>
    <w:rsid w:val="002A6C18"/>
    <w:rsid w:val="002B3720"/>
    <w:rsid w:val="002D2201"/>
    <w:rsid w:val="002F79CE"/>
    <w:rsid w:val="003037A7"/>
    <w:rsid w:val="00321F7D"/>
    <w:rsid w:val="0036551F"/>
    <w:rsid w:val="003746D4"/>
    <w:rsid w:val="00383234"/>
    <w:rsid w:val="00390811"/>
    <w:rsid w:val="003D2312"/>
    <w:rsid w:val="003D4D79"/>
    <w:rsid w:val="003F1923"/>
    <w:rsid w:val="004020DF"/>
    <w:rsid w:val="00412AA5"/>
    <w:rsid w:val="0044163A"/>
    <w:rsid w:val="00442F63"/>
    <w:rsid w:val="004456BD"/>
    <w:rsid w:val="004815B7"/>
    <w:rsid w:val="00482EB7"/>
    <w:rsid w:val="004C45FF"/>
    <w:rsid w:val="004E0F2C"/>
    <w:rsid w:val="0051654A"/>
    <w:rsid w:val="00516E7E"/>
    <w:rsid w:val="00547514"/>
    <w:rsid w:val="005B0F11"/>
    <w:rsid w:val="00624101"/>
    <w:rsid w:val="00624AB4"/>
    <w:rsid w:val="00640E3C"/>
    <w:rsid w:val="00697716"/>
    <w:rsid w:val="006B0352"/>
    <w:rsid w:val="006F48F0"/>
    <w:rsid w:val="00720D52"/>
    <w:rsid w:val="00733147"/>
    <w:rsid w:val="007A4DB8"/>
    <w:rsid w:val="007D772B"/>
    <w:rsid w:val="00822FA7"/>
    <w:rsid w:val="00897714"/>
    <w:rsid w:val="008B07BC"/>
    <w:rsid w:val="008B61FC"/>
    <w:rsid w:val="008C442C"/>
    <w:rsid w:val="008C771F"/>
    <w:rsid w:val="008D097F"/>
    <w:rsid w:val="008D4A81"/>
    <w:rsid w:val="008E03F3"/>
    <w:rsid w:val="009243DE"/>
    <w:rsid w:val="00931ED8"/>
    <w:rsid w:val="0093463C"/>
    <w:rsid w:val="009900C1"/>
    <w:rsid w:val="009B17AE"/>
    <w:rsid w:val="009B1A99"/>
    <w:rsid w:val="009D3CB1"/>
    <w:rsid w:val="00A01828"/>
    <w:rsid w:val="00A26218"/>
    <w:rsid w:val="00A419C0"/>
    <w:rsid w:val="00B12FC8"/>
    <w:rsid w:val="00B401FF"/>
    <w:rsid w:val="00B47B30"/>
    <w:rsid w:val="00BE5E4B"/>
    <w:rsid w:val="00BE7B25"/>
    <w:rsid w:val="00CA028B"/>
    <w:rsid w:val="00CB0D66"/>
    <w:rsid w:val="00CC13B1"/>
    <w:rsid w:val="00CC18DA"/>
    <w:rsid w:val="00CD2930"/>
    <w:rsid w:val="00CE201D"/>
    <w:rsid w:val="00CE4FDA"/>
    <w:rsid w:val="00CF5828"/>
    <w:rsid w:val="00CF7761"/>
    <w:rsid w:val="00D64B80"/>
    <w:rsid w:val="00DB337E"/>
    <w:rsid w:val="00DC396D"/>
    <w:rsid w:val="00E13B20"/>
    <w:rsid w:val="00E34433"/>
    <w:rsid w:val="00E51C04"/>
    <w:rsid w:val="00E76BE6"/>
    <w:rsid w:val="00E841B0"/>
    <w:rsid w:val="00E85FFB"/>
    <w:rsid w:val="00E9333A"/>
    <w:rsid w:val="00EA203C"/>
    <w:rsid w:val="00EB7281"/>
    <w:rsid w:val="00ED0B4E"/>
    <w:rsid w:val="00EE682B"/>
    <w:rsid w:val="00F03588"/>
    <w:rsid w:val="00F33755"/>
    <w:rsid w:val="00F6057A"/>
    <w:rsid w:val="00F76A72"/>
    <w:rsid w:val="00FA3163"/>
    <w:rsid w:val="00FD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37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47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47514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1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92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1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92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37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47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47514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1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92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1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92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DFD41AEF010449D0D055600B60DC5" ma:contentTypeVersion="1" ma:contentTypeDescription="Create a new document." ma:contentTypeScope="" ma:versionID="ef287326ae33b33fea4a2afc557ee8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011C32-22FF-4E3A-AAD8-E3F21F585FE6}"/>
</file>

<file path=customXml/itemProps2.xml><?xml version="1.0" encoding="utf-8"?>
<ds:datastoreItem xmlns:ds="http://schemas.openxmlformats.org/officeDocument/2006/customXml" ds:itemID="{68F32E8E-CFD3-4711-A2B1-CBCD312AD19A}"/>
</file>

<file path=customXml/itemProps3.xml><?xml version="1.0" encoding="utf-8"?>
<ds:datastoreItem xmlns:ds="http://schemas.openxmlformats.org/officeDocument/2006/customXml" ds:itemID="{6F664AAA-7EDA-4529-AD3B-5933A5C6AF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Romanian implementation planning -RfG</dc:title>
  <dc:creator>Diana Paunescu</dc:creator>
  <cp:lastModifiedBy>Doina Mirela Dutoiu</cp:lastModifiedBy>
  <cp:revision>2</cp:revision>
  <dcterms:created xsi:type="dcterms:W3CDTF">2016-12-08T09:37:00Z</dcterms:created>
  <dcterms:modified xsi:type="dcterms:W3CDTF">2016-12-08T09:37:00Z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0x01010059DDFD41AEF010449D0D055600B60DC5</vt:lpwstr>
  </property>
  <property fmtid="{D5CDD505-2E9C-101B-9397-08002B2CF9AE}" pid="3" name="T_S_O">
    <vt:lpwstr>262;#Transelectrica|1c33e578-4e22-4036-80d5-8449a310f9f0</vt:lpwstr>
  </property>
  <property fmtid="{D5CDD505-2E9C-101B-9397-08002B2CF9AE}" pid="4" name="Country">
    <vt:lpwstr>261;#RO|ee2d2877-c53c-4950-815d-a5d23bdabafd</vt:lpwstr>
  </property>
  <property fmtid="{D5CDD505-2E9C-101B-9397-08002B2CF9AE}" pid="5" name="Synchronus area">
    <vt:lpwstr/>
  </property>
  <property fmtid="{D5CDD505-2E9C-101B-9397-08002B2CF9AE}" pid="6" name="NC Category">
    <vt:lpwstr>212;#CNC|019b96fb-569d-4858-835f-d98410ef6d36</vt:lpwstr>
  </property>
  <property fmtid="{D5CDD505-2E9C-101B-9397-08002B2CF9AE}" pid="7" name="Topic">
    <vt:lpwstr>240;#Process|e1751493-114c-4b88-90f5-aa706abf46ac</vt:lpwstr>
  </property>
  <property fmtid="{D5CDD505-2E9C-101B-9397-08002B2CF9AE}" pid="8" name="RelatedCode">
    <vt:lpwstr/>
  </property>
  <property fmtid="{D5CDD505-2E9C-101B-9397-08002B2CF9AE}" pid="9" name="hb467b8d1e544bae8972f0b15ef5ea82">
    <vt:lpwstr/>
  </property>
  <property fmtid="{D5CDD505-2E9C-101B-9397-08002B2CF9AE}" pid="10" name="Subjects">
    <vt:lpwstr/>
  </property>
  <property fmtid="{D5CDD505-2E9C-101B-9397-08002B2CF9AE}" pid="11" name="WorkflowChangePath">
    <vt:lpwstr>f5d1c0ae-2968-4108-a70e-cc68f4c22e2e,4;</vt:lpwstr>
  </property>
</Properties>
</file>